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A2A" w:rsidRPr="00CD4F67" w:rsidRDefault="00C55A2A" w:rsidP="00095B8F">
      <w:pPr>
        <w:tabs>
          <w:tab w:val="left" w:pos="0"/>
        </w:tabs>
        <w:suppressAutoHyphens/>
        <w:spacing w:line="240" w:lineRule="atLeast"/>
        <w:jc w:val="center"/>
        <w:rPr>
          <w:rFonts w:ascii="Garamond" w:hAnsi="Garamond" w:cs="Times New Roman"/>
          <w:b/>
          <w:bCs/>
        </w:rPr>
      </w:pPr>
    </w:p>
    <w:p w:rsidR="003206E7" w:rsidRPr="00CD4F67" w:rsidRDefault="003206E7" w:rsidP="00095B8F">
      <w:pPr>
        <w:tabs>
          <w:tab w:val="left" w:pos="0"/>
        </w:tabs>
        <w:suppressAutoHyphens/>
        <w:spacing w:line="240" w:lineRule="atLeast"/>
        <w:jc w:val="center"/>
        <w:rPr>
          <w:rFonts w:ascii="Garamond" w:hAnsi="Garamond" w:cs="Times New Roman"/>
          <w:b/>
          <w:bCs/>
        </w:rPr>
      </w:pPr>
      <w:r w:rsidRPr="00CD4F67">
        <w:rPr>
          <w:rFonts w:ascii="Garamond" w:hAnsi="Garamond" w:cs="Times New Roman"/>
          <w:b/>
          <w:bCs/>
        </w:rPr>
        <w:t xml:space="preserve">TOWN OF </w:t>
      </w:r>
      <w:r w:rsidR="0076113C" w:rsidRPr="00CD4F67">
        <w:rPr>
          <w:rFonts w:ascii="Garamond" w:hAnsi="Garamond" w:cs="Times New Roman"/>
          <w:b/>
          <w:bCs/>
        </w:rPr>
        <w:t>GRAFTON</w:t>
      </w:r>
    </w:p>
    <w:p w:rsidR="00095B8F" w:rsidRPr="00CD4F67" w:rsidRDefault="00095B8F" w:rsidP="00095B8F">
      <w:pPr>
        <w:tabs>
          <w:tab w:val="left" w:pos="0"/>
        </w:tabs>
        <w:suppressAutoHyphens/>
        <w:spacing w:line="240" w:lineRule="atLeast"/>
        <w:jc w:val="center"/>
        <w:rPr>
          <w:rFonts w:ascii="Garamond" w:hAnsi="Garamond" w:cs="Times New Roman"/>
          <w:b/>
          <w:bCs/>
        </w:rPr>
      </w:pPr>
      <w:r w:rsidRPr="00CD4F67">
        <w:rPr>
          <w:rFonts w:ascii="Garamond" w:hAnsi="Garamond" w:cs="Times New Roman"/>
          <w:b/>
          <w:bCs/>
        </w:rPr>
        <w:t xml:space="preserve"> </w:t>
      </w:r>
      <w:r w:rsidR="007C6EE1" w:rsidRPr="00CD4F67">
        <w:rPr>
          <w:rFonts w:ascii="Garamond" w:hAnsi="Garamond" w:cs="Times New Roman"/>
          <w:b/>
          <w:bCs/>
        </w:rPr>
        <w:t>HIGHWAY ACCESS</w:t>
      </w:r>
      <w:r w:rsidR="003206E7" w:rsidRPr="00CD4F67">
        <w:rPr>
          <w:rFonts w:ascii="Garamond" w:hAnsi="Garamond" w:cs="Times New Roman"/>
          <w:b/>
          <w:bCs/>
        </w:rPr>
        <w:t xml:space="preserve"> </w:t>
      </w:r>
      <w:r w:rsidR="000B72BB" w:rsidRPr="00CD4F67">
        <w:rPr>
          <w:rFonts w:ascii="Garamond" w:hAnsi="Garamond" w:cs="Times New Roman"/>
          <w:b/>
          <w:bCs/>
        </w:rPr>
        <w:t>POLICY</w:t>
      </w:r>
    </w:p>
    <w:p w:rsidR="00095B8F" w:rsidRPr="00CD4F67" w:rsidRDefault="00095B8F" w:rsidP="00095B8F">
      <w:pPr>
        <w:tabs>
          <w:tab w:val="left" w:pos="0"/>
        </w:tabs>
        <w:suppressAutoHyphens/>
        <w:spacing w:line="240" w:lineRule="atLeast"/>
        <w:rPr>
          <w:rFonts w:ascii="Garamond" w:hAnsi="Garamond" w:cs="Times New Roman"/>
        </w:rPr>
      </w:pPr>
    </w:p>
    <w:p w:rsidR="006A5C43" w:rsidRPr="00CD4F67" w:rsidRDefault="006A5C43" w:rsidP="00095B8F">
      <w:pPr>
        <w:tabs>
          <w:tab w:val="left" w:pos="0"/>
        </w:tabs>
        <w:suppressAutoHyphens/>
        <w:spacing w:line="240" w:lineRule="atLeast"/>
        <w:rPr>
          <w:rFonts w:ascii="Garamond" w:hAnsi="Garamond" w:cs="Times New Roman"/>
        </w:rPr>
      </w:pPr>
    </w:p>
    <w:p w:rsidR="00BF3659" w:rsidRPr="00CD4F67" w:rsidRDefault="006A5C43" w:rsidP="00095B8F">
      <w:pPr>
        <w:tabs>
          <w:tab w:val="left" w:pos="0"/>
        </w:tabs>
        <w:suppressAutoHyphens/>
        <w:spacing w:line="240" w:lineRule="atLeast"/>
        <w:rPr>
          <w:rFonts w:ascii="Garamond" w:hAnsi="Garamond" w:cs="Times New Roman"/>
          <w:b/>
          <w:bCs/>
        </w:rPr>
      </w:pPr>
      <w:proofErr w:type="gramStart"/>
      <w:r w:rsidRPr="00CD4F67">
        <w:rPr>
          <w:rFonts w:ascii="Garamond" w:hAnsi="Garamond" w:cs="Times New Roman"/>
          <w:b/>
          <w:bCs/>
        </w:rPr>
        <w:t>Section</w:t>
      </w:r>
      <w:r w:rsidR="003206E7" w:rsidRPr="00CD4F67">
        <w:rPr>
          <w:rFonts w:ascii="Garamond" w:hAnsi="Garamond" w:cs="Times New Roman"/>
          <w:b/>
          <w:bCs/>
        </w:rPr>
        <w:t xml:space="preserve"> 1</w:t>
      </w:r>
      <w:r w:rsidR="00067C45" w:rsidRPr="00CD4F67">
        <w:rPr>
          <w:rFonts w:ascii="Garamond" w:hAnsi="Garamond" w:cs="Times New Roman"/>
          <w:b/>
          <w:bCs/>
        </w:rPr>
        <w:t xml:space="preserve"> --</w:t>
      </w:r>
      <w:r w:rsidRPr="00CD4F67">
        <w:rPr>
          <w:rFonts w:ascii="Garamond" w:hAnsi="Garamond" w:cs="Times New Roman"/>
          <w:b/>
          <w:bCs/>
        </w:rPr>
        <w:t xml:space="preserve"> Authority</w:t>
      </w:r>
      <w:r w:rsidR="00067C45" w:rsidRPr="00CD4F67">
        <w:rPr>
          <w:rFonts w:ascii="Garamond" w:hAnsi="Garamond" w:cs="Times New Roman"/>
          <w:b/>
          <w:bCs/>
        </w:rPr>
        <w:t>.</w:t>
      </w:r>
      <w:proofErr w:type="gramEnd"/>
      <w:r w:rsidRPr="00CD4F67">
        <w:rPr>
          <w:rFonts w:ascii="Garamond" w:hAnsi="Garamond" w:cs="Times New Roman"/>
          <w:b/>
          <w:bCs/>
        </w:rPr>
        <w:t xml:space="preserve"> </w:t>
      </w:r>
    </w:p>
    <w:p w:rsidR="00BF3659" w:rsidRPr="00CD4F67" w:rsidRDefault="00BF3659" w:rsidP="00095B8F">
      <w:pPr>
        <w:tabs>
          <w:tab w:val="left" w:pos="0"/>
        </w:tabs>
        <w:suppressAutoHyphens/>
        <w:spacing w:line="240" w:lineRule="atLeast"/>
        <w:rPr>
          <w:rFonts w:ascii="Garamond" w:hAnsi="Garamond" w:cs="Times New Roman"/>
          <w:bCs/>
        </w:rPr>
      </w:pPr>
      <w:r w:rsidRPr="00CD4F67">
        <w:rPr>
          <w:rFonts w:ascii="Garamond" w:hAnsi="Garamond" w:cs="Times New Roman"/>
          <w:bCs/>
        </w:rPr>
        <w:t xml:space="preserve">This </w:t>
      </w:r>
      <w:r w:rsidR="000B72BB" w:rsidRPr="00CD4F67">
        <w:rPr>
          <w:rFonts w:ascii="Garamond" w:hAnsi="Garamond" w:cs="Times New Roman"/>
          <w:bCs/>
        </w:rPr>
        <w:t>Highway Access Policy (hereafter "Policy")</w:t>
      </w:r>
      <w:r w:rsidRPr="00CD4F67">
        <w:rPr>
          <w:rFonts w:ascii="Garamond" w:hAnsi="Garamond" w:cs="Times New Roman"/>
          <w:bCs/>
        </w:rPr>
        <w:t xml:space="preserve"> is enacted pursuant to the authority granted </w:t>
      </w:r>
      <w:r w:rsidR="007C6EE1" w:rsidRPr="00CD4F67">
        <w:rPr>
          <w:rFonts w:ascii="Garamond" w:hAnsi="Garamond" w:cs="Times New Roman"/>
          <w:bCs/>
        </w:rPr>
        <w:t xml:space="preserve">to </w:t>
      </w:r>
      <w:r w:rsidRPr="00CD4F67">
        <w:rPr>
          <w:rFonts w:ascii="Garamond" w:hAnsi="Garamond" w:cs="Times New Roman"/>
          <w:bCs/>
        </w:rPr>
        <w:t xml:space="preserve">the Town </w:t>
      </w:r>
      <w:r w:rsidR="002C7426" w:rsidRPr="00CD4F67">
        <w:rPr>
          <w:rFonts w:ascii="Garamond" w:hAnsi="Garamond" w:cs="Times New Roman"/>
          <w:bCs/>
        </w:rPr>
        <w:t>under</w:t>
      </w:r>
      <w:r w:rsidRPr="00CD4F67">
        <w:rPr>
          <w:rFonts w:ascii="Garamond" w:hAnsi="Garamond" w:cs="Times New Roman"/>
          <w:bCs/>
        </w:rPr>
        <w:t xml:space="preserve"> </w:t>
      </w:r>
      <w:r w:rsidR="007C6EE1" w:rsidRPr="00CD4F67">
        <w:rPr>
          <w:rFonts w:ascii="Garamond" w:hAnsi="Garamond" w:cs="Times New Roman"/>
          <w:bCs/>
        </w:rPr>
        <w:t>19</w:t>
      </w:r>
      <w:r w:rsidRPr="00CD4F67">
        <w:rPr>
          <w:rFonts w:ascii="Garamond" w:hAnsi="Garamond" w:cs="Times New Roman"/>
          <w:bCs/>
        </w:rPr>
        <w:t xml:space="preserve"> V</w:t>
      </w:r>
      <w:r w:rsidR="008D539F" w:rsidRPr="00CD4F67">
        <w:rPr>
          <w:rFonts w:ascii="Garamond" w:hAnsi="Garamond" w:cs="Times New Roman"/>
          <w:bCs/>
        </w:rPr>
        <w:t>.</w:t>
      </w:r>
      <w:r w:rsidRPr="00CD4F67">
        <w:rPr>
          <w:rFonts w:ascii="Garamond" w:hAnsi="Garamond" w:cs="Times New Roman"/>
          <w:bCs/>
        </w:rPr>
        <w:t>S</w:t>
      </w:r>
      <w:r w:rsidR="008D539F" w:rsidRPr="00CD4F67">
        <w:rPr>
          <w:rFonts w:ascii="Garamond" w:hAnsi="Garamond" w:cs="Times New Roman"/>
          <w:bCs/>
        </w:rPr>
        <w:t>.</w:t>
      </w:r>
      <w:r w:rsidRPr="00CD4F67">
        <w:rPr>
          <w:rFonts w:ascii="Garamond" w:hAnsi="Garamond" w:cs="Times New Roman"/>
          <w:bCs/>
        </w:rPr>
        <w:t>A</w:t>
      </w:r>
      <w:r w:rsidR="008D539F" w:rsidRPr="00CD4F67">
        <w:rPr>
          <w:rFonts w:ascii="Garamond" w:hAnsi="Garamond" w:cs="Times New Roman"/>
          <w:bCs/>
        </w:rPr>
        <w:t>.</w:t>
      </w:r>
      <w:r w:rsidRPr="00CD4F67">
        <w:rPr>
          <w:rFonts w:ascii="Garamond" w:hAnsi="Garamond" w:cs="Times New Roman"/>
          <w:bCs/>
        </w:rPr>
        <w:t xml:space="preserve"> </w:t>
      </w:r>
      <w:r w:rsidR="008D539F" w:rsidRPr="00CD4F67">
        <w:rPr>
          <w:rFonts w:ascii="Garamond" w:hAnsi="Garamond" w:cs="Times New Roman"/>
          <w:bCs/>
        </w:rPr>
        <w:t>§</w:t>
      </w:r>
      <w:r w:rsidR="000C34DB" w:rsidRPr="00CD4F67">
        <w:rPr>
          <w:rFonts w:ascii="Garamond" w:hAnsi="Garamond" w:cs="Times New Roman"/>
          <w:bCs/>
        </w:rPr>
        <w:t>§</w:t>
      </w:r>
      <w:r w:rsidR="00133D6E" w:rsidRPr="00CD4F67">
        <w:rPr>
          <w:rFonts w:ascii="Garamond" w:hAnsi="Garamond" w:cs="Times New Roman"/>
          <w:bCs/>
        </w:rPr>
        <w:t xml:space="preserve"> </w:t>
      </w:r>
      <w:r w:rsidR="000C34DB" w:rsidRPr="00CD4F67">
        <w:rPr>
          <w:rFonts w:ascii="Garamond" w:hAnsi="Garamond" w:cs="Times New Roman"/>
          <w:bCs/>
        </w:rPr>
        <w:t>303</w:t>
      </w:r>
      <w:r w:rsidR="003A29ED" w:rsidRPr="00CD4F67">
        <w:rPr>
          <w:rFonts w:ascii="Garamond" w:hAnsi="Garamond" w:cs="Times New Roman"/>
          <w:bCs/>
        </w:rPr>
        <w:t xml:space="preserve"> and</w:t>
      </w:r>
      <w:r w:rsidR="000C34DB" w:rsidRPr="00CD4F67">
        <w:rPr>
          <w:rFonts w:ascii="Garamond" w:hAnsi="Garamond" w:cs="Times New Roman"/>
          <w:bCs/>
        </w:rPr>
        <w:t xml:space="preserve"> </w:t>
      </w:r>
      <w:r w:rsidR="00133D6E" w:rsidRPr="00CD4F67">
        <w:rPr>
          <w:rFonts w:ascii="Garamond" w:hAnsi="Garamond" w:cs="Times New Roman"/>
          <w:bCs/>
        </w:rPr>
        <w:t>111</w:t>
      </w:r>
      <w:r w:rsidR="007C6EE1" w:rsidRPr="00CD4F67">
        <w:rPr>
          <w:rFonts w:ascii="Garamond" w:hAnsi="Garamond" w:cs="Times New Roman"/>
          <w:bCs/>
        </w:rPr>
        <w:t>1</w:t>
      </w:r>
      <w:r w:rsidR="00067C45" w:rsidRPr="00CD4F67">
        <w:rPr>
          <w:rFonts w:ascii="Garamond" w:hAnsi="Garamond" w:cs="Times New Roman"/>
          <w:bCs/>
        </w:rPr>
        <w:t>.</w:t>
      </w:r>
      <w:r w:rsidR="00AD4B64" w:rsidRPr="00CD4F67">
        <w:rPr>
          <w:rFonts w:ascii="Garamond" w:hAnsi="Garamond" w:cs="Times New Roman"/>
          <w:bCs/>
        </w:rPr>
        <w:t xml:space="preserve"> </w:t>
      </w:r>
    </w:p>
    <w:p w:rsidR="00095B8F" w:rsidRPr="00CD4F67" w:rsidRDefault="00095B8F" w:rsidP="00095B8F">
      <w:pPr>
        <w:tabs>
          <w:tab w:val="left" w:pos="0"/>
        </w:tabs>
        <w:suppressAutoHyphens/>
        <w:spacing w:line="240" w:lineRule="atLeast"/>
        <w:rPr>
          <w:rFonts w:ascii="Garamond" w:hAnsi="Garamond" w:cs="Times New Roman"/>
        </w:rPr>
      </w:pPr>
    </w:p>
    <w:p w:rsidR="002C7426" w:rsidRPr="00CD4F67" w:rsidRDefault="002C7426" w:rsidP="00095B8F">
      <w:pPr>
        <w:tabs>
          <w:tab w:val="left" w:pos="0"/>
        </w:tabs>
        <w:suppressAutoHyphens/>
        <w:spacing w:line="240" w:lineRule="atLeast"/>
        <w:rPr>
          <w:rFonts w:ascii="Garamond" w:hAnsi="Garamond" w:cs="Times New Roman"/>
          <w:b/>
        </w:rPr>
      </w:pPr>
      <w:proofErr w:type="gramStart"/>
      <w:r w:rsidRPr="00CD4F67">
        <w:rPr>
          <w:rFonts w:ascii="Garamond" w:hAnsi="Garamond" w:cs="Times New Roman"/>
          <w:b/>
        </w:rPr>
        <w:t>Section</w:t>
      </w:r>
      <w:r w:rsidR="00067C45" w:rsidRPr="00CD4F67">
        <w:rPr>
          <w:rFonts w:ascii="Garamond" w:hAnsi="Garamond" w:cs="Times New Roman"/>
          <w:b/>
        </w:rPr>
        <w:t xml:space="preserve"> </w:t>
      </w:r>
      <w:r w:rsidR="003206E7" w:rsidRPr="00CD4F67">
        <w:rPr>
          <w:rFonts w:ascii="Garamond" w:hAnsi="Garamond" w:cs="Times New Roman"/>
          <w:b/>
        </w:rPr>
        <w:t>2</w:t>
      </w:r>
      <w:r w:rsidR="00067C45" w:rsidRPr="00CD4F67">
        <w:rPr>
          <w:rFonts w:ascii="Garamond" w:hAnsi="Garamond" w:cs="Times New Roman"/>
          <w:b/>
        </w:rPr>
        <w:t xml:space="preserve"> --</w:t>
      </w:r>
      <w:r w:rsidRPr="00CD4F67">
        <w:rPr>
          <w:rFonts w:ascii="Garamond" w:hAnsi="Garamond" w:cs="Times New Roman"/>
          <w:b/>
        </w:rPr>
        <w:t xml:space="preserve"> Purpose</w:t>
      </w:r>
      <w:r w:rsidR="00067C45" w:rsidRPr="00CD4F67">
        <w:rPr>
          <w:rFonts w:ascii="Garamond" w:hAnsi="Garamond" w:cs="Times New Roman"/>
          <w:b/>
        </w:rPr>
        <w:t>.</w:t>
      </w:r>
      <w:proofErr w:type="gramEnd"/>
      <w:r w:rsidRPr="00CD4F67">
        <w:rPr>
          <w:rFonts w:ascii="Garamond" w:hAnsi="Garamond" w:cs="Times New Roman"/>
          <w:b/>
        </w:rPr>
        <w:t xml:space="preserve"> </w:t>
      </w:r>
    </w:p>
    <w:p w:rsidR="002C7426" w:rsidRPr="00CD4F67" w:rsidRDefault="0080527B" w:rsidP="00095B8F">
      <w:pPr>
        <w:tabs>
          <w:tab w:val="left" w:pos="0"/>
        </w:tabs>
        <w:suppressAutoHyphens/>
        <w:spacing w:line="240" w:lineRule="atLeast"/>
        <w:rPr>
          <w:rFonts w:ascii="Garamond" w:hAnsi="Garamond" w:cs="Times New Roman"/>
        </w:rPr>
      </w:pPr>
      <w:r w:rsidRPr="00CD4F67">
        <w:rPr>
          <w:rFonts w:ascii="Garamond" w:hAnsi="Garamond" w:cs="Times New Roman"/>
        </w:rPr>
        <w:t>T</w:t>
      </w:r>
      <w:r w:rsidR="002C7426" w:rsidRPr="00CD4F67">
        <w:rPr>
          <w:rFonts w:ascii="Garamond" w:hAnsi="Garamond" w:cs="Times New Roman"/>
        </w:rPr>
        <w:t xml:space="preserve">his </w:t>
      </w:r>
      <w:r w:rsidR="000B72BB" w:rsidRPr="00CD4F67">
        <w:rPr>
          <w:rFonts w:ascii="Garamond" w:hAnsi="Garamond" w:cs="Times New Roman"/>
        </w:rPr>
        <w:t>Policy</w:t>
      </w:r>
      <w:r w:rsidR="002C7426" w:rsidRPr="00CD4F67">
        <w:rPr>
          <w:rFonts w:ascii="Garamond" w:hAnsi="Garamond" w:cs="Times New Roman"/>
        </w:rPr>
        <w:t xml:space="preserve"> </w:t>
      </w:r>
      <w:r w:rsidR="00C82739" w:rsidRPr="00CD4F67">
        <w:rPr>
          <w:rFonts w:ascii="Garamond" w:hAnsi="Garamond" w:cs="Times New Roman"/>
        </w:rPr>
        <w:t>regulate</w:t>
      </w:r>
      <w:r w:rsidRPr="00CD4F67">
        <w:rPr>
          <w:rFonts w:ascii="Garamond" w:hAnsi="Garamond" w:cs="Times New Roman"/>
        </w:rPr>
        <w:t>s</w:t>
      </w:r>
      <w:r w:rsidR="00C82739" w:rsidRPr="00CD4F67">
        <w:rPr>
          <w:rFonts w:ascii="Garamond" w:hAnsi="Garamond" w:cs="Times New Roman"/>
        </w:rPr>
        <w:t xml:space="preserve"> access to the Town highway system. It is the purpose of this </w:t>
      </w:r>
      <w:r w:rsidR="000B72BB" w:rsidRPr="00CD4F67">
        <w:rPr>
          <w:rFonts w:ascii="Garamond" w:hAnsi="Garamond" w:cs="Times New Roman"/>
        </w:rPr>
        <w:t>Policy</w:t>
      </w:r>
      <w:r w:rsidR="00C82739" w:rsidRPr="00CD4F67">
        <w:rPr>
          <w:rFonts w:ascii="Garamond" w:hAnsi="Garamond" w:cs="Times New Roman"/>
        </w:rPr>
        <w:t xml:space="preserve"> to </w:t>
      </w:r>
      <w:r w:rsidR="00392831" w:rsidRPr="00CD4F67">
        <w:rPr>
          <w:rFonts w:ascii="Garamond" w:hAnsi="Garamond" w:cs="Times New Roman"/>
        </w:rPr>
        <w:t>protect</w:t>
      </w:r>
      <w:r w:rsidR="00C82739" w:rsidRPr="00CD4F67">
        <w:rPr>
          <w:rFonts w:ascii="Garamond" w:hAnsi="Garamond" w:cs="Times New Roman"/>
        </w:rPr>
        <w:t xml:space="preserve"> and</w:t>
      </w:r>
      <w:r w:rsidR="00392831" w:rsidRPr="00CD4F67">
        <w:rPr>
          <w:rFonts w:ascii="Garamond" w:hAnsi="Garamond" w:cs="Times New Roman"/>
        </w:rPr>
        <w:t xml:space="preserve"> preserve</w:t>
      </w:r>
      <w:r w:rsidRPr="00CD4F67">
        <w:rPr>
          <w:rFonts w:ascii="Garamond" w:hAnsi="Garamond" w:cs="Times New Roman"/>
        </w:rPr>
        <w:t xml:space="preserve"> the safety and convenience of the inhabitants of the Town and the traveling public</w:t>
      </w:r>
      <w:r w:rsidR="00392831" w:rsidRPr="00CD4F67">
        <w:rPr>
          <w:rFonts w:ascii="Garamond" w:hAnsi="Garamond" w:cs="Times New Roman"/>
        </w:rPr>
        <w:t xml:space="preserve"> </w:t>
      </w:r>
      <w:r w:rsidRPr="00CD4F67">
        <w:rPr>
          <w:rFonts w:ascii="Garamond" w:hAnsi="Garamond" w:cs="Times New Roman"/>
        </w:rPr>
        <w:t xml:space="preserve">and to protect </w:t>
      </w:r>
      <w:r w:rsidR="00C82739" w:rsidRPr="00CD4F67">
        <w:rPr>
          <w:rFonts w:ascii="Garamond" w:hAnsi="Garamond" w:cs="Times New Roman"/>
        </w:rPr>
        <w:t>the</w:t>
      </w:r>
      <w:r w:rsidR="0079595C" w:rsidRPr="00CD4F67">
        <w:rPr>
          <w:rFonts w:ascii="Garamond" w:hAnsi="Garamond" w:cs="Times New Roman"/>
        </w:rPr>
        <w:t xml:space="preserve"> public investment in the Town</w:t>
      </w:r>
      <w:r w:rsidR="00C82739" w:rsidRPr="00CD4F67">
        <w:rPr>
          <w:rFonts w:ascii="Garamond" w:hAnsi="Garamond" w:cs="Times New Roman"/>
        </w:rPr>
        <w:t xml:space="preserve"> highway </w:t>
      </w:r>
      <w:r w:rsidR="0079595C" w:rsidRPr="00CD4F67">
        <w:rPr>
          <w:rFonts w:ascii="Garamond" w:hAnsi="Garamond" w:cs="Times New Roman"/>
        </w:rPr>
        <w:t>system</w:t>
      </w:r>
      <w:r w:rsidR="00AD4B64" w:rsidRPr="00CD4F67">
        <w:rPr>
          <w:rFonts w:ascii="Garamond" w:hAnsi="Garamond" w:cs="Times New Roman"/>
        </w:rPr>
        <w:t xml:space="preserve"> </w:t>
      </w:r>
      <w:r w:rsidR="00392831" w:rsidRPr="00CD4F67">
        <w:rPr>
          <w:rFonts w:ascii="Garamond" w:hAnsi="Garamond" w:cs="Times New Roman"/>
        </w:rPr>
        <w:t xml:space="preserve">through the regulation of </w:t>
      </w:r>
      <w:r w:rsidRPr="00CD4F67">
        <w:rPr>
          <w:rFonts w:ascii="Garamond" w:hAnsi="Garamond" w:cs="Times New Roman"/>
        </w:rPr>
        <w:t>highway access</w:t>
      </w:r>
      <w:r w:rsidR="00392831" w:rsidRPr="00CD4F67">
        <w:rPr>
          <w:rFonts w:ascii="Garamond" w:hAnsi="Garamond" w:cs="Times New Roman"/>
        </w:rPr>
        <w:t xml:space="preserve">.  </w:t>
      </w:r>
    </w:p>
    <w:p w:rsidR="00AD14DB" w:rsidRPr="00CD4F67" w:rsidRDefault="00AD14DB" w:rsidP="00095B8F">
      <w:pPr>
        <w:tabs>
          <w:tab w:val="left" w:pos="0"/>
        </w:tabs>
        <w:suppressAutoHyphens/>
        <w:spacing w:line="240" w:lineRule="atLeast"/>
        <w:rPr>
          <w:rFonts w:ascii="Garamond" w:hAnsi="Garamond" w:cs="Times New Roman"/>
        </w:rPr>
      </w:pPr>
    </w:p>
    <w:p w:rsidR="00AD14DB" w:rsidRPr="00CD4F67" w:rsidRDefault="00AD14DB" w:rsidP="00095B8F">
      <w:pPr>
        <w:tabs>
          <w:tab w:val="left" w:pos="0"/>
        </w:tabs>
        <w:suppressAutoHyphens/>
        <w:spacing w:line="240" w:lineRule="atLeast"/>
        <w:rPr>
          <w:rFonts w:ascii="Garamond" w:hAnsi="Garamond" w:cs="Times New Roman"/>
          <w:b/>
        </w:rPr>
      </w:pPr>
      <w:proofErr w:type="gramStart"/>
      <w:r w:rsidRPr="00CD4F67">
        <w:rPr>
          <w:rFonts w:ascii="Garamond" w:hAnsi="Garamond" w:cs="Times New Roman"/>
          <w:b/>
        </w:rPr>
        <w:t>Section 3</w:t>
      </w:r>
      <w:r w:rsidR="00067C45" w:rsidRPr="00CD4F67">
        <w:rPr>
          <w:rFonts w:ascii="Garamond" w:hAnsi="Garamond" w:cs="Times New Roman"/>
          <w:b/>
        </w:rPr>
        <w:t xml:space="preserve"> --</w:t>
      </w:r>
      <w:r w:rsidRPr="00CD4F67">
        <w:rPr>
          <w:rFonts w:ascii="Garamond" w:hAnsi="Garamond" w:cs="Times New Roman"/>
          <w:b/>
        </w:rPr>
        <w:t xml:space="preserve"> Definitions</w:t>
      </w:r>
      <w:r w:rsidR="00067C45" w:rsidRPr="00CD4F67">
        <w:rPr>
          <w:rFonts w:ascii="Garamond" w:hAnsi="Garamond" w:cs="Times New Roman"/>
          <w:b/>
        </w:rPr>
        <w:t>.</w:t>
      </w:r>
      <w:proofErr w:type="gramEnd"/>
    </w:p>
    <w:p w:rsidR="00AD14DB" w:rsidRPr="00CD4F67" w:rsidRDefault="00AD14DB" w:rsidP="00095B8F">
      <w:pPr>
        <w:tabs>
          <w:tab w:val="left" w:pos="0"/>
        </w:tabs>
        <w:suppressAutoHyphens/>
        <w:spacing w:line="240" w:lineRule="atLeast"/>
        <w:rPr>
          <w:rFonts w:ascii="Garamond" w:hAnsi="Garamond" w:cs="Times New Roman"/>
        </w:rPr>
      </w:pPr>
      <w:r w:rsidRPr="00CD4F67">
        <w:rPr>
          <w:rFonts w:ascii="Garamond" w:hAnsi="Garamond" w:cs="Times New Roman"/>
        </w:rPr>
        <w:t xml:space="preserve">For the purpose of this </w:t>
      </w:r>
      <w:r w:rsidR="000B72BB" w:rsidRPr="00CD4F67">
        <w:rPr>
          <w:rFonts w:ascii="Garamond" w:hAnsi="Garamond" w:cs="Times New Roman"/>
        </w:rPr>
        <w:t>Policy</w:t>
      </w:r>
      <w:r w:rsidRPr="00CD4F67">
        <w:rPr>
          <w:rFonts w:ascii="Garamond" w:hAnsi="Garamond" w:cs="Times New Roman"/>
        </w:rPr>
        <w:t xml:space="preserve"> the terms defined in this </w:t>
      </w:r>
      <w:r w:rsidR="000B72BB" w:rsidRPr="00CD4F67">
        <w:rPr>
          <w:rFonts w:ascii="Garamond" w:hAnsi="Garamond" w:cs="Times New Roman"/>
        </w:rPr>
        <w:t>Policy</w:t>
      </w:r>
      <w:r w:rsidRPr="00CD4F67">
        <w:rPr>
          <w:rFonts w:ascii="Garamond" w:hAnsi="Garamond" w:cs="Times New Roman"/>
        </w:rPr>
        <w:t xml:space="preserve"> shall have the following meanings:</w:t>
      </w:r>
    </w:p>
    <w:p w:rsidR="00AD14DB" w:rsidRPr="00CD4F67" w:rsidRDefault="00AD14DB" w:rsidP="00095B8F">
      <w:pPr>
        <w:tabs>
          <w:tab w:val="left" w:pos="0"/>
        </w:tabs>
        <w:suppressAutoHyphens/>
        <w:spacing w:line="240" w:lineRule="atLeast"/>
        <w:rPr>
          <w:rFonts w:ascii="Garamond" w:hAnsi="Garamond" w:cs="Times New Roman"/>
        </w:rPr>
      </w:pPr>
    </w:p>
    <w:p w:rsidR="007C6EE1" w:rsidRPr="00CD4F67" w:rsidRDefault="007C6EE1">
      <w:pPr>
        <w:tabs>
          <w:tab w:val="left" w:pos="0"/>
        </w:tabs>
        <w:suppressAutoHyphens/>
        <w:spacing w:line="240" w:lineRule="atLeast"/>
        <w:rPr>
          <w:rFonts w:ascii="Garamond" w:hAnsi="Garamond" w:cs="Times New Roman"/>
        </w:rPr>
        <w:pPrChange w:id="0" w:author="Admin" w:date="2018-05-03T09:17:00Z">
          <w:pPr>
            <w:tabs>
              <w:tab w:val="left" w:pos="360"/>
            </w:tabs>
          </w:pPr>
        </w:pPrChange>
      </w:pPr>
      <w:r w:rsidRPr="00CD4F67">
        <w:rPr>
          <w:rFonts w:ascii="Garamond" w:hAnsi="Garamond" w:cs="Times New Roman"/>
        </w:rPr>
        <w:t xml:space="preserve">"Access Permit" means </w:t>
      </w:r>
      <w:r w:rsidR="00097C96" w:rsidRPr="00CD4F67">
        <w:rPr>
          <w:rFonts w:ascii="Garamond" w:hAnsi="Garamond" w:cs="Times New Roman"/>
        </w:rPr>
        <w:t xml:space="preserve">the </w:t>
      </w:r>
      <w:r w:rsidR="00FF3E55" w:rsidRPr="00CD4F67">
        <w:rPr>
          <w:rFonts w:ascii="Garamond" w:hAnsi="Garamond" w:cs="Times New Roman"/>
        </w:rPr>
        <w:t>p</w:t>
      </w:r>
      <w:r w:rsidR="00097C96" w:rsidRPr="00CD4F67">
        <w:rPr>
          <w:rFonts w:ascii="Garamond" w:hAnsi="Garamond" w:cs="Times New Roman"/>
        </w:rPr>
        <w:t xml:space="preserve">ermit issued by the Selectboard </w:t>
      </w:r>
      <w:r w:rsidR="00FF3E55" w:rsidRPr="00CD4F67">
        <w:rPr>
          <w:rFonts w:ascii="Garamond" w:hAnsi="Garamond" w:cs="Times New Roman"/>
        </w:rPr>
        <w:t xml:space="preserve">to access the town highway system </w:t>
      </w:r>
      <w:r w:rsidR="00097C96" w:rsidRPr="00CD4F67">
        <w:rPr>
          <w:rFonts w:ascii="Garamond" w:hAnsi="Garamond" w:cs="Times New Roman"/>
        </w:rPr>
        <w:t xml:space="preserve">after following the procedural requirements of this </w:t>
      </w:r>
      <w:r w:rsidR="000B72BB" w:rsidRPr="00CD4F67">
        <w:rPr>
          <w:rFonts w:ascii="Garamond" w:hAnsi="Garamond" w:cs="Times New Roman"/>
        </w:rPr>
        <w:t>Policy</w:t>
      </w:r>
      <w:r w:rsidR="00097C96" w:rsidRPr="00CD4F67">
        <w:rPr>
          <w:rFonts w:ascii="Garamond" w:hAnsi="Garamond" w:cs="Times New Roman"/>
        </w:rPr>
        <w:t>.</w:t>
      </w:r>
      <w:ins w:id="1" w:author="Admin" w:date="2018-05-02T15:24:00Z">
        <w:r w:rsidR="004F1750">
          <w:rPr>
            <w:rFonts w:ascii="Garamond" w:hAnsi="Garamond" w:cs="Times New Roman"/>
          </w:rPr>
          <w:t xml:space="preserve"> As used in this Policy “Access Permit</w:t>
        </w:r>
      </w:ins>
      <w:ins w:id="2" w:author="Admin" w:date="2018-05-02T15:25:00Z">
        <w:r w:rsidR="004F1750">
          <w:rPr>
            <w:rFonts w:ascii="Garamond" w:hAnsi="Garamond" w:cs="Times New Roman"/>
          </w:rPr>
          <w:t xml:space="preserve">” includes Temporary Access Permit, depending on the context in which it is used. </w:t>
        </w:r>
      </w:ins>
      <w:ins w:id="3" w:author="Admin" w:date="2018-05-02T15:26:00Z">
        <w:r w:rsidR="004A3F2A">
          <w:rPr>
            <w:rFonts w:ascii="Garamond" w:hAnsi="Garamond" w:cs="Times New Roman"/>
          </w:rPr>
          <w:t xml:space="preserve">“Temporary Access Permit” means an access permit for a limited purpose for a limited length of time, and a date certain.  The applicant/landowner shall remove the </w:t>
        </w:r>
      </w:ins>
      <w:ins w:id="4" w:author="Admin" w:date="2018-05-03T09:12:00Z">
        <w:r w:rsidR="00954F1E">
          <w:rPr>
            <w:rFonts w:ascii="Garamond" w:hAnsi="Garamond" w:cs="Times New Roman"/>
          </w:rPr>
          <w:t xml:space="preserve">remove the </w:t>
        </w:r>
      </w:ins>
      <w:ins w:id="5" w:author="Admin" w:date="2018-05-03T09:14:00Z">
        <w:r w:rsidR="00954F1E">
          <w:rPr>
            <w:rFonts w:ascii="Garamond" w:hAnsi="Garamond" w:cs="Times New Roman"/>
          </w:rPr>
          <w:t>A</w:t>
        </w:r>
      </w:ins>
      <w:ins w:id="6" w:author="Admin" w:date="2018-05-03T09:12:00Z">
        <w:r w:rsidR="006F2134">
          <w:rPr>
            <w:rFonts w:ascii="Garamond" w:hAnsi="Garamond" w:cs="Times New Roman"/>
          </w:rPr>
          <w:t>ccess in its entirety and restore the area, which was disturbed by its construction and/or removal</w:t>
        </w:r>
      </w:ins>
      <w:ins w:id="7" w:author="Admin" w:date="2018-05-03T09:14:00Z">
        <w:r w:rsidR="00954F1E">
          <w:rPr>
            <w:rFonts w:ascii="Garamond" w:hAnsi="Garamond" w:cs="Times New Roman"/>
          </w:rPr>
          <w:t>,</w:t>
        </w:r>
      </w:ins>
      <w:ins w:id="8" w:author="Admin" w:date="2018-05-03T09:12:00Z">
        <w:r w:rsidR="006F2134">
          <w:rPr>
            <w:rFonts w:ascii="Garamond" w:hAnsi="Garamond" w:cs="Times New Roman"/>
          </w:rPr>
          <w:t xml:space="preserve"> to its former condition. The removal and restoration work must be completed within 30 days of the termination of the permit.</w:t>
        </w:r>
      </w:ins>
      <w:ins w:id="9" w:author="Admin" w:date="2018-05-02T15:26:00Z">
        <w:r w:rsidR="004A3F2A">
          <w:rPr>
            <w:rFonts w:ascii="Garamond" w:hAnsi="Garamond" w:cs="Times New Roman"/>
          </w:rPr>
          <w:t xml:space="preserve"> The permit shall </w:t>
        </w:r>
      </w:ins>
      <w:ins w:id="10" w:author="Admin" w:date="2018-05-03T09:16:00Z">
        <w:r w:rsidR="00954F1E">
          <w:rPr>
            <w:rFonts w:ascii="Garamond" w:hAnsi="Garamond" w:cs="Times New Roman"/>
          </w:rPr>
          <w:t>expire</w:t>
        </w:r>
      </w:ins>
      <w:ins w:id="11" w:author="Admin" w:date="2018-05-02T15:26:00Z">
        <w:r w:rsidR="004A3F2A">
          <w:rPr>
            <w:rFonts w:ascii="Garamond" w:hAnsi="Garamond" w:cs="Times New Roman"/>
          </w:rPr>
          <w:t xml:space="preserve"> on the occurrence of the earlier of a.) </w:t>
        </w:r>
        <w:proofErr w:type="gramStart"/>
        <w:r w:rsidR="004A3F2A">
          <w:rPr>
            <w:rFonts w:ascii="Garamond" w:hAnsi="Garamond" w:cs="Times New Roman"/>
          </w:rPr>
          <w:t>the</w:t>
        </w:r>
        <w:proofErr w:type="gramEnd"/>
        <w:r w:rsidR="004A3F2A">
          <w:rPr>
            <w:rFonts w:ascii="Garamond" w:hAnsi="Garamond" w:cs="Times New Roman"/>
          </w:rPr>
          <w:t xml:space="preserve"> purpose</w:t>
        </w:r>
      </w:ins>
      <w:ins w:id="12" w:author="Admin" w:date="2018-05-03T09:15:00Z">
        <w:r w:rsidR="00954F1E">
          <w:rPr>
            <w:rFonts w:ascii="Garamond" w:hAnsi="Garamond" w:cs="Times New Roman"/>
          </w:rPr>
          <w:t>,</w:t>
        </w:r>
      </w:ins>
      <w:ins w:id="13" w:author="Admin" w:date="2018-05-02T15:26:00Z">
        <w:r w:rsidR="004A3F2A">
          <w:rPr>
            <w:rFonts w:ascii="Garamond" w:hAnsi="Garamond" w:cs="Times New Roman"/>
          </w:rPr>
          <w:t xml:space="preserve"> for which it was intended</w:t>
        </w:r>
      </w:ins>
      <w:ins w:id="14" w:author="Admin" w:date="2018-05-03T09:15:00Z">
        <w:r w:rsidR="00954F1E">
          <w:rPr>
            <w:rFonts w:ascii="Garamond" w:hAnsi="Garamond" w:cs="Times New Roman"/>
          </w:rPr>
          <w:t>,</w:t>
        </w:r>
      </w:ins>
      <w:ins w:id="15" w:author="Admin" w:date="2018-05-02T15:26:00Z">
        <w:r w:rsidR="004A3F2A">
          <w:rPr>
            <w:rFonts w:ascii="Garamond" w:hAnsi="Garamond" w:cs="Times New Roman"/>
          </w:rPr>
          <w:t xml:space="preserve"> no longer exists or b.) </w:t>
        </w:r>
        <w:proofErr w:type="gramStart"/>
        <w:r w:rsidR="004A3F2A">
          <w:rPr>
            <w:rFonts w:ascii="Garamond" w:hAnsi="Garamond" w:cs="Times New Roman"/>
          </w:rPr>
          <w:t>the</w:t>
        </w:r>
        <w:proofErr w:type="gramEnd"/>
        <w:r w:rsidR="004A3F2A">
          <w:rPr>
            <w:rFonts w:ascii="Garamond" w:hAnsi="Garamond" w:cs="Times New Roman"/>
          </w:rPr>
          <w:t xml:space="preserve"> length of time for which the access was granted has expired.  Except for the work of restoration, the Road Foreman shall deny use of the access when the permit has expired. Appeal of the Road Foreman’s decision is to the Selectboard. </w:t>
        </w:r>
      </w:ins>
    </w:p>
    <w:p w:rsidR="0080527B" w:rsidRPr="00CD4F67" w:rsidRDefault="0080527B" w:rsidP="00095B8F">
      <w:pPr>
        <w:tabs>
          <w:tab w:val="left" w:pos="0"/>
        </w:tabs>
        <w:suppressAutoHyphens/>
        <w:spacing w:line="240" w:lineRule="atLeast"/>
        <w:rPr>
          <w:rFonts w:ascii="Garamond" w:hAnsi="Garamond" w:cs="Times New Roman"/>
        </w:rPr>
      </w:pPr>
    </w:p>
    <w:p w:rsidR="00291F51" w:rsidRPr="00CD4F67" w:rsidRDefault="00291F51" w:rsidP="00095B8F">
      <w:pPr>
        <w:tabs>
          <w:tab w:val="left" w:pos="0"/>
        </w:tabs>
        <w:suppressAutoHyphens/>
        <w:spacing w:line="240" w:lineRule="atLeast"/>
        <w:rPr>
          <w:rFonts w:ascii="Garamond" w:hAnsi="Garamond" w:cs="Times New Roman"/>
        </w:rPr>
      </w:pPr>
      <w:r w:rsidRPr="00CD4F67">
        <w:rPr>
          <w:rFonts w:ascii="Garamond" w:hAnsi="Garamond" w:cs="Times New Roman"/>
        </w:rPr>
        <w:t>"Highway" means</w:t>
      </w:r>
      <w:r w:rsidR="00B5288C" w:rsidRPr="00CD4F67">
        <w:rPr>
          <w:rFonts w:ascii="Garamond" w:hAnsi="Garamond" w:cs="Times New Roman"/>
        </w:rPr>
        <w:t xml:space="preserve"> the highway system for the Town of </w:t>
      </w:r>
      <w:r w:rsidR="0076113C" w:rsidRPr="00CD4F67">
        <w:rPr>
          <w:rFonts w:ascii="Garamond" w:hAnsi="Garamond" w:cs="Times New Roman"/>
        </w:rPr>
        <w:t>Grafton</w:t>
      </w:r>
      <w:r w:rsidR="00B5288C" w:rsidRPr="00CD4F67">
        <w:rPr>
          <w:rFonts w:ascii="Garamond" w:hAnsi="Garamond" w:cs="Times New Roman"/>
        </w:rPr>
        <w:t xml:space="preserve">, which includes the public rights-of-way, bridges, drainage structures, signs, guardrails, </w:t>
      </w:r>
      <w:proofErr w:type="gramStart"/>
      <w:r w:rsidR="00B5288C" w:rsidRPr="00CD4F67">
        <w:rPr>
          <w:rFonts w:ascii="Garamond" w:hAnsi="Garamond" w:cs="Times New Roman"/>
        </w:rPr>
        <w:t>areas</w:t>
      </w:r>
      <w:proofErr w:type="gramEnd"/>
      <w:r w:rsidR="00B5288C" w:rsidRPr="00CD4F67">
        <w:rPr>
          <w:rFonts w:ascii="Garamond" w:hAnsi="Garamond" w:cs="Times New Roman"/>
        </w:rPr>
        <w:t xml:space="preserve"> to accommodate utilities authorized by law to locate within highway limits, areas used to mitigate the environmental impacts of highway construction, vegetation, scenic enhancements, and structures.</w:t>
      </w:r>
    </w:p>
    <w:p w:rsidR="00B5288C" w:rsidRPr="00CD4F67" w:rsidRDefault="00B5288C" w:rsidP="00095B8F">
      <w:pPr>
        <w:tabs>
          <w:tab w:val="left" w:pos="0"/>
        </w:tabs>
        <w:suppressAutoHyphens/>
        <w:spacing w:line="240" w:lineRule="atLeast"/>
        <w:rPr>
          <w:rFonts w:ascii="Garamond" w:hAnsi="Garamond" w:cs="Times New Roman"/>
        </w:rPr>
      </w:pPr>
    </w:p>
    <w:p w:rsidR="00CE70D5" w:rsidRPr="00CD4F67" w:rsidRDefault="00CE70D5" w:rsidP="00095B8F">
      <w:pPr>
        <w:tabs>
          <w:tab w:val="left" w:pos="0"/>
        </w:tabs>
        <w:suppressAutoHyphens/>
        <w:spacing w:line="240" w:lineRule="atLeast"/>
        <w:rPr>
          <w:rFonts w:ascii="Garamond" w:hAnsi="Garamond" w:cs="Times New Roman"/>
        </w:rPr>
      </w:pPr>
      <w:r w:rsidRPr="00CD4F67">
        <w:rPr>
          <w:rFonts w:ascii="Garamond" w:hAnsi="Garamond" w:cs="Times New Roman"/>
        </w:rPr>
        <w:t>"Notice" means the written Notice of Permission to Proceed, described in Section 5c of this Policy, issued by the Selectboard after an application for an access permit is approved.</w:t>
      </w:r>
    </w:p>
    <w:p w:rsidR="00CE70D5" w:rsidRPr="00CD4F67" w:rsidRDefault="00CE70D5" w:rsidP="00095B8F">
      <w:pPr>
        <w:tabs>
          <w:tab w:val="left" w:pos="0"/>
        </w:tabs>
        <w:suppressAutoHyphens/>
        <w:spacing w:line="240" w:lineRule="atLeast"/>
        <w:rPr>
          <w:rFonts w:ascii="Garamond" w:hAnsi="Garamond" w:cs="Times New Roman"/>
        </w:rPr>
      </w:pPr>
    </w:p>
    <w:p w:rsidR="00AD14DB" w:rsidRDefault="00067C45" w:rsidP="00095B8F">
      <w:pPr>
        <w:tabs>
          <w:tab w:val="left" w:pos="0"/>
        </w:tabs>
        <w:suppressAutoHyphens/>
        <w:spacing w:line="240" w:lineRule="atLeast"/>
        <w:rPr>
          <w:ins w:id="16" w:author="Admin" w:date="2018-05-02T15:05:00Z"/>
          <w:rFonts w:ascii="Garamond" w:hAnsi="Garamond" w:cs="Times New Roman"/>
        </w:rPr>
      </w:pPr>
      <w:r w:rsidRPr="00CD4F67">
        <w:rPr>
          <w:rFonts w:ascii="Garamond" w:hAnsi="Garamond" w:cs="Times New Roman"/>
        </w:rPr>
        <w:t>"</w:t>
      </w:r>
      <w:r w:rsidR="00AD14DB" w:rsidRPr="00CD4F67">
        <w:rPr>
          <w:rFonts w:ascii="Garamond" w:hAnsi="Garamond" w:cs="Times New Roman"/>
        </w:rPr>
        <w:t>Person</w:t>
      </w:r>
      <w:r w:rsidRPr="00CD4F67">
        <w:rPr>
          <w:rFonts w:ascii="Garamond" w:hAnsi="Garamond" w:cs="Times New Roman"/>
        </w:rPr>
        <w:t>" means</w:t>
      </w:r>
      <w:r w:rsidR="00AD14DB" w:rsidRPr="00CD4F67">
        <w:rPr>
          <w:rFonts w:ascii="Garamond" w:hAnsi="Garamond" w:cs="Times New Roman"/>
        </w:rPr>
        <w:t xml:space="preserve"> </w:t>
      </w:r>
      <w:r w:rsidRPr="00CD4F67">
        <w:rPr>
          <w:rFonts w:ascii="Garamond" w:hAnsi="Garamond" w:cs="Times New Roman"/>
        </w:rPr>
        <w:t>a</w:t>
      </w:r>
      <w:r w:rsidR="00AD14DB" w:rsidRPr="00CD4F67">
        <w:rPr>
          <w:rFonts w:ascii="Garamond" w:hAnsi="Garamond" w:cs="Times New Roman"/>
        </w:rPr>
        <w:t xml:space="preserve">n individual corporation, government, governmental subdivision or agency, business trust, estate, trust, partnership or association, or other legal entity. </w:t>
      </w:r>
    </w:p>
    <w:p w:rsidR="00EE75E1" w:rsidRDefault="00EE75E1" w:rsidP="00095B8F">
      <w:pPr>
        <w:tabs>
          <w:tab w:val="left" w:pos="0"/>
        </w:tabs>
        <w:suppressAutoHyphens/>
        <w:spacing w:line="240" w:lineRule="atLeast"/>
        <w:rPr>
          <w:ins w:id="17" w:author="Admin" w:date="2018-05-02T15:05:00Z"/>
          <w:rFonts w:ascii="Garamond" w:hAnsi="Garamond" w:cs="Times New Roman"/>
        </w:rPr>
      </w:pPr>
    </w:p>
    <w:p w:rsidR="00EE75E1" w:rsidRPr="00CD4F67" w:rsidRDefault="00EE75E1" w:rsidP="00EE75E1">
      <w:pPr>
        <w:tabs>
          <w:tab w:val="left" w:pos="0"/>
        </w:tabs>
        <w:suppressAutoHyphens/>
        <w:spacing w:line="240" w:lineRule="atLeast"/>
        <w:rPr>
          <w:moveTo w:id="18" w:author="Admin" w:date="2018-05-02T15:05:00Z"/>
          <w:rFonts w:ascii="Garamond" w:hAnsi="Garamond" w:cs="Times New Roman"/>
        </w:rPr>
      </w:pPr>
      <w:moveToRangeStart w:id="19" w:author="Admin" w:date="2018-05-02T15:05:00Z" w:name="move513036867"/>
      <w:moveTo w:id="20" w:author="Admin" w:date="2018-05-02T15:05:00Z">
        <w:r>
          <w:rPr>
            <w:rFonts w:ascii="Garamond" w:hAnsi="Garamond" w:cs="Times New Roman"/>
          </w:rPr>
          <w:t xml:space="preserve">“Road Foreman” means the Town of Grafton Road Foreman. </w:t>
        </w:r>
      </w:moveTo>
    </w:p>
    <w:moveToRangeEnd w:id="19"/>
    <w:p w:rsidR="00EE75E1" w:rsidRPr="00CD4F67" w:rsidDel="00EE75E1" w:rsidRDefault="00EE75E1" w:rsidP="00095B8F">
      <w:pPr>
        <w:tabs>
          <w:tab w:val="left" w:pos="0"/>
        </w:tabs>
        <w:suppressAutoHyphens/>
        <w:spacing w:line="240" w:lineRule="atLeast"/>
        <w:rPr>
          <w:del w:id="21" w:author="Admin" w:date="2018-05-02T15:05:00Z"/>
          <w:rFonts w:ascii="Garamond" w:hAnsi="Garamond" w:cs="Times New Roman"/>
        </w:rPr>
      </w:pPr>
    </w:p>
    <w:p w:rsidR="00FC579A" w:rsidRPr="00CD4F67" w:rsidDel="00EE75E1" w:rsidRDefault="00FC579A" w:rsidP="00095B8F">
      <w:pPr>
        <w:tabs>
          <w:tab w:val="left" w:pos="0"/>
        </w:tabs>
        <w:suppressAutoHyphens/>
        <w:spacing w:line="240" w:lineRule="atLeast"/>
        <w:rPr>
          <w:del w:id="22" w:author="Admin" w:date="2018-05-02T15:05:00Z"/>
          <w:rFonts w:ascii="Garamond" w:hAnsi="Garamond" w:cs="Times New Roman"/>
        </w:rPr>
      </w:pPr>
    </w:p>
    <w:p w:rsidR="00067C45" w:rsidRDefault="00067C45" w:rsidP="00095B8F">
      <w:pPr>
        <w:tabs>
          <w:tab w:val="left" w:pos="0"/>
        </w:tabs>
        <w:suppressAutoHyphens/>
        <w:spacing w:line="240" w:lineRule="atLeast"/>
        <w:rPr>
          <w:ins w:id="23" w:author="Admin" w:date="2018-05-02T15:00:00Z"/>
          <w:rFonts w:ascii="Garamond" w:hAnsi="Garamond" w:cs="Times New Roman"/>
        </w:rPr>
      </w:pPr>
      <w:r w:rsidRPr="00CD4F67">
        <w:rPr>
          <w:rFonts w:ascii="Garamond" w:hAnsi="Garamond" w:cs="Times New Roman"/>
        </w:rPr>
        <w:t>"</w:t>
      </w:r>
      <w:r w:rsidR="004A1146" w:rsidRPr="00CD4F67">
        <w:rPr>
          <w:rFonts w:ascii="Garamond" w:hAnsi="Garamond" w:cs="Times New Roman"/>
        </w:rPr>
        <w:t>Selectboard</w:t>
      </w:r>
      <w:r w:rsidRPr="00CD4F67">
        <w:rPr>
          <w:rFonts w:ascii="Garamond" w:hAnsi="Garamond" w:cs="Times New Roman"/>
        </w:rPr>
        <w:t xml:space="preserve">" means the </w:t>
      </w:r>
      <w:r w:rsidR="004A1146" w:rsidRPr="00CD4F67">
        <w:rPr>
          <w:rFonts w:ascii="Garamond" w:hAnsi="Garamond" w:cs="Times New Roman"/>
        </w:rPr>
        <w:t>Selectboard</w:t>
      </w:r>
      <w:r w:rsidRPr="00CD4F67">
        <w:rPr>
          <w:rFonts w:ascii="Garamond" w:hAnsi="Garamond" w:cs="Times New Roman"/>
        </w:rPr>
        <w:t xml:space="preserve"> of the Town of </w:t>
      </w:r>
      <w:r w:rsidR="0076113C" w:rsidRPr="00CD4F67">
        <w:rPr>
          <w:rFonts w:ascii="Garamond" w:hAnsi="Garamond" w:cs="Times New Roman"/>
        </w:rPr>
        <w:t>Grafton</w:t>
      </w:r>
      <w:r w:rsidR="003A29ED" w:rsidRPr="00CD4F67">
        <w:rPr>
          <w:rFonts w:ascii="Garamond" w:hAnsi="Garamond" w:cs="Times New Roman"/>
        </w:rPr>
        <w:t>.</w:t>
      </w:r>
    </w:p>
    <w:p w:rsidR="00595494" w:rsidDel="004A3F2A" w:rsidRDefault="00595494" w:rsidP="00095B8F">
      <w:pPr>
        <w:tabs>
          <w:tab w:val="left" w:pos="0"/>
        </w:tabs>
        <w:suppressAutoHyphens/>
        <w:spacing w:line="240" w:lineRule="atLeast"/>
        <w:rPr>
          <w:del w:id="24" w:author="Admin" w:date="2018-05-02T15:26:00Z"/>
          <w:rFonts w:ascii="Garamond" w:hAnsi="Garamond" w:cs="Times New Roman"/>
        </w:rPr>
      </w:pPr>
    </w:p>
    <w:p w:rsidR="00420C4D" w:rsidDel="004A3F2A" w:rsidRDefault="00420C4D" w:rsidP="00095B8F">
      <w:pPr>
        <w:tabs>
          <w:tab w:val="left" w:pos="0"/>
        </w:tabs>
        <w:suppressAutoHyphens/>
        <w:spacing w:line="240" w:lineRule="atLeast"/>
        <w:rPr>
          <w:del w:id="25" w:author="Admin" w:date="2018-05-02T15:27:00Z"/>
          <w:rFonts w:ascii="Garamond" w:hAnsi="Garamond" w:cs="Times New Roman"/>
        </w:rPr>
      </w:pPr>
    </w:p>
    <w:p w:rsidR="00420C4D" w:rsidRPr="00CD4F67" w:rsidDel="00EE75E1" w:rsidRDefault="00420C4D" w:rsidP="00095B8F">
      <w:pPr>
        <w:tabs>
          <w:tab w:val="left" w:pos="0"/>
        </w:tabs>
        <w:suppressAutoHyphens/>
        <w:spacing w:line="240" w:lineRule="atLeast"/>
        <w:rPr>
          <w:moveFrom w:id="26" w:author="Admin" w:date="2018-05-02T15:05:00Z"/>
          <w:rFonts w:ascii="Garamond" w:hAnsi="Garamond" w:cs="Times New Roman"/>
        </w:rPr>
      </w:pPr>
      <w:moveFromRangeStart w:id="27" w:author="Admin" w:date="2018-05-02T15:05:00Z" w:name="move513036867"/>
      <w:moveFrom w:id="28" w:author="Admin" w:date="2018-05-02T15:05:00Z">
        <w:r w:rsidDel="00EE75E1">
          <w:rPr>
            <w:rFonts w:ascii="Garamond" w:hAnsi="Garamond" w:cs="Times New Roman"/>
          </w:rPr>
          <w:t xml:space="preserve">“Road Foreman” means the Town of Grafton Road Foreman. </w:t>
        </w:r>
      </w:moveFrom>
    </w:p>
    <w:moveFromRangeEnd w:id="27"/>
    <w:p w:rsidR="00067C45" w:rsidRPr="00CD4F67" w:rsidRDefault="00067C45" w:rsidP="00067C45">
      <w:pPr>
        <w:tabs>
          <w:tab w:val="left" w:pos="0"/>
        </w:tabs>
        <w:suppressAutoHyphens/>
        <w:spacing w:line="240" w:lineRule="atLeast"/>
        <w:rPr>
          <w:rFonts w:ascii="Garamond" w:hAnsi="Garamond" w:cs="Times New Roman"/>
        </w:rPr>
      </w:pPr>
    </w:p>
    <w:p w:rsidR="00067C45" w:rsidRPr="00CD4F67" w:rsidRDefault="00067C45" w:rsidP="00067C45">
      <w:pPr>
        <w:tabs>
          <w:tab w:val="left" w:pos="0"/>
        </w:tabs>
        <w:suppressAutoHyphens/>
        <w:spacing w:line="240" w:lineRule="atLeast"/>
        <w:rPr>
          <w:rFonts w:ascii="Garamond" w:hAnsi="Garamond" w:cs="Times New Roman"/>
        </w:rPr>
      </w:pPr>
      <w:r w:rsidRPr="00CD4F67">
        <w:rPr>
          <w:rFonts w:ascii="Garamond" w:hAnsi="Garamond" w:cs="Times New Roman"/>
        </w:rPr>
        <w:lastRenderedPageBreak/>
        <w:t xml:space="preserve">"Town" means the Town of </w:t>
      </w:r>
      <w:r w:rsidR="0076113C" w:rsidRPr="00CD4F67">
        <w:rPr>
          <w:rFonts w:ascii="Garamond" w:hAnsi="Garamond" w:cs="Times New Roman"/>
        </w:rPr>
        <w:t>Grafton</w:t>
      </w:r>
      <w:r w:rsidR="003A29ED" w:rsidRPr="00CD4F67">
        <w:rPr>
          <w:rFonts w:ascii="Garamond" w:hAnsi="Garamond" w:cs="Times New Roman"/>
        </w:rPr>
        <w:t>.</w:t>
      </w:r>
    </w:p>
    <w:p w:rsidR="0079595C" w:rsidRPr="00CD4F67" w:rsidRDefault="0079595C" w:rsidP="0079595C">
      <w:pPr>
        <w:tabs>
          <w:tab w:val="left" w:pos="360"/>
        </w:tabs>
        <w:rPr>
          <w:rFonts w:ascii="Garamond" w:hAnsi="Garamond" w:cs="Times New Roman"/>
        </w:rPr>
      </w:pPr>
    </w:p>
    <w:p w:rsidR="0079595C" w:rsidRPr="00CD4F67" w:rsidRDefault="0079595C" w:rsidP="0079595C">
      <w:pPr>
        <w:tabs>
          <w:tab w:val="left" w:pos="360"/>
        </w:tabs>
        <w:rPr>
          <w:rFonts w:ascii="Garamond" w:hAnsi="Garamond" w:cs="Times New Roman"/>
        </w:rPr>
      </w:pPr>
      <w:r w:rsidRPr="00CD4F67">
        <w:rPr>
          <w:rFonts w:ascii="Garamond" w:hAnsi="Garamond" w:cs="Times New Roman"/>
        </w:rPr>
        <w:t>"</w:t>
      </w:r>
      <w:r w:rsidRPr="00CD4F67">
        <w:rPr>
          <w:rFonts w:ascii="Garamond" w:eastAsia="Times New Roman" w:hAnsi="Garamond" w:cs="Times New Roman"/>
        </w:rPr>
        <w:t xml:space="preserve">Vermont Agency of Transportation Standards </w:t>
      </w:r>
      <w:r w:rsidRPr="00CD4F67">
        <w:rPr>
          <w:rFonts w:ascii="Garamond" w:hAnsi="Garamond" w:cs="Times New Roman"/>
        </w:rPr>
        <w:t xml:space="preserve">B-71 and A-76" shall mean </w:t>
      </w:r>
      <w:r w:rsidR="00097C96" w:rsidRPr="00CD4F67">
        <w:rPr>
          <w:rFonts w:ascii="Garamond" w:hAnsi="Garamond" w:cs="Times New Roman"/>
        </w:rPr>
        <w:t>the most recent ver</w:t>
      </w:r>
      <w:r w:rsidR="00BF5D73" w:rsidRPr="00CD4F67">
        <w:rPr>
          <w:rFonts w:ascii="Garamond" w:hAnsi="Garamond" w:cs="Times New Roman"/>
        </w:rPr>
        <w:t>sions of the Vermont Agency of T</w:t>
      </w:r>
      <w:r w:rsidR="00097C96" w:rsidRPr="00CD4F67">
        <w:rPr>
          <w:rFonts w:ascii="Garamond" w:hAnsi="Garamond" w:cs="Times New Roman"/>
        </w:rPr>
        <w:t xml:space="preserve">ransportation standard sheets B-71, </w:t>
      </w:r>
      <w:r w:rsidR="00097C96" w:rsidRPr="00CD4F67">
        <w:rPr>
          <w:rFonts w:ascii="Garamond" w:hAnsi="Garamond" w:cs="Times New Roman"/>
          <w:u w:val="single"/>
        </w:rPr>
        <w:t>Standards for Residential and Commercial Drives</w:t>
      </w:r>
      <w:r w:rsidR="00097C96" w:rsidRPr="00CD4F67">
        <w:rPr>
          <w:rFonts w:ascii="Garamond" w:hAnsi="Garamond" w:cs="Times New Roman"/>
        </w:rPr>
        <w:t xml:space="preserve"> and A-76, </w:t>
      </w:r>
      <w:r w:rsidR="00097C96" w:rsidRPr="00CD4F67">
        <w:rPr>
          <w:rFonts w:ascii="Garamond" w:hAnsi="Garamond" w:cs="Times New Roman"/>
          <w:u w:val="single"/>
        </w:rPr>
        <w:t>Standards for Town and Development Roads</w:t>
      </w:r>
      <w:r w:rsidR="00455512" w:rsidRPr="00CD4F67">
        <w:rPr>
          <w:rFonts w:ascii="Garamond" w:hAnsi="Garamond" w:cs="Times New Roman"/>
          <w:u w:val="single"/>
        </w:rPr>
        <w:t>.</w:t>
      </w:r>
    </w:p>
    <w:p w:rsidR="002C7426" w:rsidRPr="00CD4F67" w:rsidRDefault="002C7426" w:rsidP="00095B8F">
      <w:pPr>
        <w:tabs>
          <w:tab w:val="left" w:pos="0"/>
        </w:tabs>
        <w:suppressAutoHyphens/>
        <w:spacing w:line="240" w:lineRule="atLeast"/>
        <w:rPr>
          <w:rFonts w:ascii="Garamond" w:hAnsi="Garamond" w:cs="Times New Roman"/>
        </w:rPr>
      </w:pPr>
    </w:p>
    <w:p w:rsidR="00CE70D5" w:rsidRPr="00CD4F67" w:rsidRDefault="00CE70D5" w:rsidP="00095B8F">
      <w:pPr>
        <w:tabs>
          <w:tab w:val="left" w:pos="0"/>
        </w:tabs>
        <w:suppressAutoHyphens/>
        <w:spacing w:line="240" w:lineRule="atLeast"/>
        <w:rPr>
          <w:rFonts w:ascii="Garamond" w:hAnsi="Garamond" w:cs="Times New Roman"/>
        </w:rPr>
      </w:pPr>
    </w:p>
    <w:p w:rsidR="00095B8F" w:rsidRPr="00CD4F67" w:rsidRDefault="00095B8F" w:rsidP="00095B8F">
      <w:pPr>
        <w:tabs>
          <w:tab w:val="left" w:pos="0"/>
        </w:tabs>
        <w:suppressAutoHyphens/>
        <w:spacing w:line="240" w:lineRule="atLeast"/>
        <w:rPr>
          <w:rFonts w:ascii="Garamond" w:hAnsi="Garamond" w:cs="Times New Roman"/>
        </w:rPr>
      </w:pPr>
      <w:r w:rsidRPr="00CD4F67">
        <w:rPr>
          <w:rFonts w:ascii="Garamond" w:hAnsi="Garamond" w:cs="Times New Roman"/>
          <w:b/>
          <w:bCs/>
        </w:rPr>
        <w:t>Sec</w:t>
      </w:r>
      <w:r w:rsidR="00067C45" w:rsidRPr="00CD4F67">
        <w:rPr>
          <w:rFonts w:ascii="Garamond" w:hAnsi="Garamond" w:cs="Times New Roman"/>
          <w:b/>
          <w:bCs/>
        </w:rPr>
        <w:t>tion</w:t>
      </w:r>
      <w:r w:rsidRPr="00CD4F67">
        <w:rPr>
          <w:rFonts w:ascii="Garamond" w:hAnsi="Garamond" w:cs="Times New Roman"/>
          <w:b/>
          <w:bCs/>
        </w:rPr>
        <w:t xml:space="preserve"> </w:t>
      </w:r>
      <w:r w:rsidR="00AD14DB" w:rsidRPr="00CD4F67">
        <w:rPr>
          <w:rFonts w:ascii="Garamond" w:hAnsi="Garamond" w:cs="Times New Roman"/>
          <w:b/>
          <w:bCs/>
        </w:rPr>
        <w:t>4</w:t>
      </w:r>
      <w:r w:rsidR="00067C45" w:rsidRPr="00CD4F67">
        <w:rPr>
          <w:rFonts w:ascii="Garamond" w:hAnsi="Garamond" w:cs="Times New Roman"/>
          <w:b/>
          <w:bCs/>
        </w:rPr>
        <w:t xml:space="preserve"> </w:t>
      </w:r>
      <w:r w:rsidR="003206E7" w:rsidRPr="00CD4F67">
        <w:rPr>
          <w:rFonts w:ascii="Garamond" w:hAnsi="Garamond" w:cs="Times New Roman"/>
          <w:b/>
          <w:bCs/>
        </w:rPr>
        <w:t xml:space="preserve">-- </w:t>
      </w:r>
      <w:r w:rsidRPr="00CD4F67">
        <w:rPr>
          <w:rFonts w:ascii="Garamond" w:hAnsi="Garamond" w:cs="Times New Roman"/>
          <w:b/>
          <w:bCs/>
        </w:rPr>
        <w:t>Permit require</w:t>
      </w:r>
      <w:r w:rsidR="00EE587A" w:rsidRPr="00CD4F67">
        <w:rPr>
          <w:rFonts w:ascii="Garamond" w:hAnsi="Garamond" w:cs="Times New Roman"/>
          <w:b/>
          <w:bCs/>
        </w:rPr>
        <w:t>d</w:t>
      </w:r>
      <w:r w:rsidRPr="00CD4F67">
        <w:rPr>
          <w:rFonts w:ascii="Garamond" w:hAnsi="Garamond" w:cs="Times New Roman"/>
          <w:b/>
          <w:bCs/>
        </w:rPr>
        <w:t>.</w:t>
      </w:r>
    </w:p>
    <w:p w:rsidR="002D7BFF" w:rsidRPr="00CD4F67" w:rsidRDefault="00095B8F" w:rsidP="00095B8F">
      <w:pPr>
        <w:tabs>
          <w:tab w:val="left" w:pos="0"/>
        </w:tabs>
        <w:suppressAutoHyphens/>
        <w:spacing w:line="240" w:lineRule="atLeast"/>
        <w:rPr>
          <w:rFonts w:ascii="Garamond" w:hAnsi="Garamond" w:cs="Times New Roman"/>
        </w:rPr>
      </w:pPr>
      <w:r w:rsidRPr="00CD4F67">
        <w:rPr>
          <w:rFonts w:ascii="Garamond" w:hAnsi="Garamond" w:cs="Times New Roman"/>
        </w:rPr>
        <w:t xml:space="preserve">No </w:t>
      </w:r>
      <w:r w:rsidR="0080527B" w:rsidRPr="00CD4F67">
        <w:rPr>
          <w:rFonts w:ascii="Garamond" w:hAnsi="Garamond" w:cs="Times New Roman"/>
        </w:rPr>
        <w:t xml:space="preserve">person shall install, </w:t>
      </w:r>
      <w:r w:rsidR="002D7BFF" w:rsidRPr="00CD4F67">
        <w:rPr>
          <w:rFonts w:ascii="Garamond" w:hAnsi="Garamond" w:cs="Times New Roman"/>
        </w:rPr>
        <w:t xml:space="preserve">develop, construct, regrade, or resurface any driveway, entrance, or approach, or build a fence or building, or deposit material of any kind within, or to in any way affect the grade of a highway right-of-way, or obstruct a ditch, culvert, or drainage course that drains a highway, or fill or grade the land adjacent to a highway so as to divert the flow of water onto the highway right-of-way, </w:t>
      </w:r>
      <w:r w:rsidR="0080527B" w:rsidRPr="00CD4F67">
        <w:rPr>
          <w:rFonts w:ascii="Garamond" w:hAnsi="Garamond" w:cs="Times New Roman"/>
        </w:rPr>
        <w:t>with</w:t>
      </w:r>
      <w:r w:rsidR="007C6EE1" w:rsidRPr="00CD4F67">
        <w:rPr>
          <w:rFonts w:ascii="Garamond" w:hAnsi="Garamond" w:cs="Times New Roman"/>
        </w:rPr>
        <w:t>in the Town unless an Access</w:t>
      </w:r>
      <w:r w:rsidRPr="00CD4F67">
        <w:rPr>
          <w:rFonts w:ascii="Garamond" w:hAnsi="Garamond" w:cs="Times New Roman"/>
        </w:rPr>
        <w:t xml:space="preserve"> </w:t>
      </w:r>
      <w:r w:rsidR="007C6EE1" w:rsidRPr="00CD4F67">
        <w:rPr>
          <w:rFonts w:ascii="Garamond" w:hAnsi="Garamond" w:cs="Times New Roman"/>
        </w:rPr>
        <w:t>P</w:t>
      </w:r>
      <w:r w:rsidRPr="00CD4F67">
        <w:rPr>
          <w:rFonts w:ascii="Garamond" w:hAnsi="Garamond" w:cs="Times New Roman"/>
        </w:rPr>
        <w:t xml:space="preserve">ermit has been obtained from the </w:t>
      </w:r>
      <w:r w:rsidR="00B12899" w:rsidRPr="00CD4F67">
        <w:rPr>
          <w:rFonts w:ascii="Garamond" w:hAnsi="Garamond" w:cs="Times New Roman"/>
        </w:rPr>
        <w:t xml:space="preserve">Town Road Foreman, who is the Administrator of this policy, </w:t>
      </w:r>
      <w:r w:rsidRPr="00CD4F67">
        <w:rPr>
          <w:rFonts w:ascii="Garamond" w:hAnsi="Garamond" w:cs="Times New Roman"/>
        </w:rPr>
        <w:t>in accordance with this</w:t>
      </w:r>
      <w:r w:rsidR="00EE587A" w:rsidRPr="00CD4F67">
        <w:rPr>
          <w:rFonts w:ascii="Garamond" w:hAnsi="Garamond" w:cs="Times New Roman"/>
        </w:rPr>
        <w:t xml:space="preserve"> </w:t>
      </w:r>
      <w:r w:rsidR="000B72BB" w:rsidRPr="00CD4F67">
        <w:rPr>
          <w:rFonts w:ascii="Garamond" w:hAnsi="Garamond" w:cs="Times New Roman"/>
        </w:rPr>
        <w:t>Policy</w:t>
      </w:r>
      <w:r w:rsidRPr="00CD4F67">
        <w:rPr>
          <w:rFonts w:ascii="Garamond" w:hAnsi="Garamond" w:cs="Times New Roman"/>
        </w:rPr>
        <w:t xml:space="preserve">. </w:t>
      </w:r>
    </w:p>
    <w:p w:rsidR="002D7BFF" w:rsidRPr="00CD4F67" w:rsidRDefault="002D7BFF" w:rsidP="00095B8F">
      <w:pPr>
        <w:tabs>
          <w:tab w:val="left" w:pos="0"/>
        </w:tabs>
        <w:suppressAutoHyphens/>
        <w:spacing w:line="240" w:lineRule="atLeast"/>
        <w:rPr>
          <w:rFonts w:ascii="Garamond" w:hAnsi="Garamond" w:cs="Times New Roman"/>
        </w:rPr>
      </w:pPr>
    </w:p>
    <w:p w:rsidR="00095B8F" w:rsidRPr="00CD4F67" w:rsidRDefault="004E7370" w:rsidP="00095B8F">
      <w:pPr>
        <w:tabs>
          <w:tab w:val="left" w:pos="0"/>
        </w:tabs>
        <w:suppressAutoHyphens/>
        <w:spacing w:line="240" w:lineRule="atLeast"/>
        <w:rPr>
          <w:rFonts w:ascii="Garamond" w:hAnsi="Garamond" w:cs="Times New Roman"/>
        </w:rPr>
      </w:pPr>
      <w:r w:rsidRPr="00CD4F67">
        <w:rPr>
          <w:rFonts w:ascii="Garamond" w:hAnsi="Garamond" w:cs="Times New Roman"/>
        </w:rPr>
        <w:t>[</w:t>
      </w:r>
      <w:proofErr w:type="gramStart"/>
      <w:r w:rsidRPr="00CD4F67">
        <w:rPr>
          <w:rFonts w:ascii="Garamond" w:hAnsi="Garamond" w:cs="Times New Roman"/>
        </w:rPr>
        <w:t>optional</w:t>
      </w:r>
      <w:proofErr w:type="gramEnd"/>
      <w:r w:rsidRPr="00CD4F67">
        <w:rPr>
          <w:rFonts w:ascii="Garamond" w:hAnsi="Garamond" w:cs="Times New Roman"/>
        </w:rPr>
        <w:t xml:space="preserve">] </w:t>
      </w:r>
      <w:r w:rsidR="00FF3E55" w:rsidRPr="00CD4F67">
        <w:rPr>
          <w:rFonts w:ascii="Garamond" w:hAnsi="Garamond" w:cs="Times New Roman"/>
        </w:rPr>
        <w:t>A</w:t>
      </w:r>
      <w:r w:rsidR="007C6EE1" w:rsidRPr="00CD4F67">
        <w:rPr>
          <w:rFonts w:ascii="Garamond" w:hAnsi="Garamond" w:cs="Times New Roman"/>
        </w:rPr>
        <w:t xml:space="preserve"> driveway or other access created or developed by the Town for official Town purposes is</w:t>
      </w:r>
      <w:r w:rsidR="00095B8F" w:rsidRPr="00CD4F67">
        <w:rPr>
          <w:rFonts w:ascii="Garamond" w:hAnsi="Garamond" w:cs="Times New Roman"/>
        </w:rPr>
        <w:t xml:space="preserve"> not required to obtain a</w:t>
      </w:r>
      <w:r w:rsidR="007C6EE1" w:rsidRPr="00CD4F67">
        <w:rPr>
          <w:rFonts w:ascii="Garamond" w:hAnsi="Garamond" w:cs="Times New Roman"/>
        </w:rPr>
        <w:t>n Access</w:t>
      </w:r>
      <w:r w:rsidR="00095B8F" w:rsidRPr="00CD4F67">
        <w:rPr>
          <w:rFonts w:ascii="Garamond" w:hAnsi="Garamond" w:cs="Times New Roman"/>
        </w:rPr>
        <w:t xml:space="preserve"> </w:t>
      </w:r>
      <w:r w:rsidR="007C6EE1" w:rsidRPr="00CD4F67">
        <w:rPr>
          <w:rFonts w:ascii="Garamond" w:hAnsi="Garamond" w:cs="Times New Roman"/>
        </w:rPr>
        <w:t>P</w:t>
      </w:r>
      <w:r w:rsidR="00095B8F" w:rsidRPr="00CD4F67">
        <w:rPr>
          <w:rFonts w:ascii="Garamond" w:hAnsi="Garamond" w:cs="Times New Roman"/>
        </w:rPr>
        <w:t>ermit.</w:t>
      </w:r>
    </w:p>
    <w:p w:rsidR="00095B8F" w:rsidRPr="00CD4F67" w:rsidRDefault="00095B8F" w:rsidP="00095B8F">
      <w:pPr>
        <w:tabs>
          <w:tab w:val="left" w:pos="0"/>
        </w:tabs>
        <w:suppressAutoHyphens/>
        <w:spacing w:line="240" w:lineRule="atLeast"/>
        <w:rPr>
          <w:rFonts w:ascii="Garamond" w:hAnsi="Garamond" w:cs="Times New Roman"/>
        </w:rPr>
      </w:pPr>
    </w:p>
    <w:p w:rsidR="00067C45" w:rsidRPr="00CD4F67" w:rsidRDefault="00095B8F" w:rsidP="00095B8F">
      <w:pPr>
        <w:tabs>
          <w:tab w:val="left" w:pos="0"/>
        </w:tabs>
        <w:suppressAutoHyphens/>
        <w:spacing w:line="240" w:lineRule="atLeast"/>
        <w:rPr>
          <w:rFonts w:ascii="Garamond" w:hAnsi="Garamond" w:cs="Times New Roman"/>
          <w:b/>
          <w:bCs/>
        </w:rPr>
      </w:pPr>
      <w:proofErr w:type="gramStart"/>
      <w:r w:rsidRPr="00CD4F67">
        <w:rPr>
          <w:rFonts w:ascii="Garamond" w:hAnsi="Garamond" w:cs="Times New Roman"/>
          <w:b/>
          <w:bCs/>
        </w:rPr>
        <w:t>Sec</w:t>
      </w:r>
      <w:r w:rsidR="00067C45" w:rsidRPr="00CD4F67">
        <w:rPr>
          <w:rFonts w:ascii="Garamond" w:hAnsi="Garamond" w:cs="Times New Roman"/>
          <w:b/>
          <w:bCs/>
        </w:rPr>
        <w:t>tion</w:t>
      </w:r>
      <w:r w:rsidRPr="00CD4F67">
        <w:rPr>
          <w:rFonts w:ascii="Garamond" w:hAnsi="Garamond" w:cs="Times New Roman"/>
          <w:b/>
          <w:bCs/>
        </w:rPr>
        <w:t xml:space="preserve"> </w:t>
      </w:r>
      <w:r w:rsidR="00AD14DB" w:rsidRPr="00CD4F67">
        <w:rPr>
          <w:rFonts w:ascii="Garamond" w:hAnsi="Garamond" w:cs="Times New Roman"/>
          <w:b/>
          <w:bCs/>
        </w:rPr>
        <w:t>5</w:t>
      </w:r>
      <w:r w:rsidR="00067C45" w:rsidRPr="00CD4F67">
        <w:rPr>
          <w:rFonts w:ascii="Garamond" w:hAnsi="Garamond" w:cs="Times New Roman"/>
          <w:b/>
          <w:bCs/>
        </w:rPr>
        <w:t xml:space="preserve"> -</w:t>
      </w:r>
      <w:r w:rsidR="003206E7" w:rsidRPr="00CD4F67">
        <w:rPr>
          <w:rFonts w:ascii="Garamond" w:hAnsi="Garamond" w:cs="Times New Roman"/>
          <w:b/>
          <w:bCs/>
        </w:rPr>
        <w:t>-</w:t>
      </w:r>
      <w:r w:rsidRPr="00CD4F67">
        <w:rPr>
          <w:rFonts w:ascii="Garamond" w:hAnsi="Garamond" w:cs="Times New Roman"/>
          <w:b/>
          <w:bCs/>
        </w:rPr>
        <w:t xml:space="preserve"> </w:t>
      </w:r>
      <w:r w:rsidR="00067C45" w:rsidRPr="00CD4F67">
        <w:rPr>
          <w:rFonts w:ascii="Garamond" w:hAnsi="Garamond" w:cs="Times New Roman"/>
          <w:b/>
          <w:bCs/>
        </w:rPr>
        <w:t>Process.</w:t>
      </w:r>
      <w:proofErr w:type="gramEnd"/>
    </w:p>
    <w:p w:rsidR="00CA543F" w:rsidRPr="00CD4F67" w:rsidRDefault="00CA543F" w:rsidP="00BF74C8">
      <w:pPr>
        <w:tabs>
          <w:tab w:val="left" w:pos="0"/>
        </w:tabs>
        <w:suppressAutoHyphens/>
        <w:spacing w:line="240" w:lineRule="atLeast"/>
        <w:rPr>
          <w:rFonts w:ascii="Garamond" w:hAnsi="Garamond" w:cs="Times New Roman"/>
        </w:rPr>
      </w:pPr>
    </w:p>
    <w:p w:rsidR="00C565A1" w:rsidRPr="00CD4F67" w:rsidRDefault="00CA543F" w:rsidP="00B12899">
      <w:pPr>
        <w:pStyle w:val="ListParagraph"/>
        <w:numPr>
          <w:ilvl w:val="0"/>
          <w:numId w:val="12"/>
        </w:numPr>
        <w:tabs>
          <w:tab w:val="left" w:pos="0"/>
        </w:tabs>
        <w:suppressAutoHyphens/>
        <w:spacing w:line="240" w:lineRule="atLeast"/>
        <w:rPr>
          <w:rFonts w:ascii="Garamond" w:hAnsi="Garamond" w:cs="Times New Roman"/>
          <w:b/>
        </w:rPr>
      </w:pPr>
      <w:r w:rsidRPr="00CD4F67">
        <w:rPr>
          <w:rFonts w:ascii="Garamond" w:hAnsi="Garamond" w:cs="Times New Roman"/>
          <w:b/>
        </w:rPr>
        <w:t>Application</w:t>
      </w:r>
      <w:r w:rsidR="00CB0453" w:rsidRPr="00CD4F67">
        <w:rPr>
          <w:rFonts w:ascii="Garamond" w:hAnsi="Garamond" w:cs="Times New Roman"/>
          <w:b/>
        </w:rPr>
        <w:t xml:space="preserve"> and Minimum Deposit</w:t>
      </w:r>
      <w:r w:rsidRPr="00CD4F67">
        <w:rPr>
          <w:rFonts w:ascii="Garamond" w:hAnsi="Garamond" w:cs="Times New Roman"/>
          <w:b/>
        </w:rPr>
        <w:t xml:space="preserve">. </w:t>
      </w:r>
    </w:p>
    <w:p w:rsidR="00B12899" w:rsidRPr="00CD4F67" w:rsidRDefault="00B12899" w:rsidP="00B12899">
      <w:pPr>
        <w:pStyle w:val="ListParagraph"/>
        <w:tabs>
          <w:tab w:val="left" w:pos="0"/>
        </w:tabs>
        <w:suppressAutoHyphens/>
        <w:spacing w:line="240" w:lineRule="atLeast"/>
        <w:ind w:left="1080"/>
        <w:rPr>
          <w:rFonts w:ascii="Garamond" w:hAnsi="Garamond" w:cs="Times New Roman"/>
          <w:b/>
        </w:rPr>
      </w:pPr>
    </w:p>
    <w:p w:rsidR="00952009" w:rsidRPr="00CD4F67" w:rsidRDefault="00CB0453" w:rsidP="00CA543F">
      <w:pPr>
        <w:tabs>
          <w:tab w:val="left" w:pos="0"/>
        </w:tabs>
        <w:suppressAutoHyphens/>
        <w:spacing w:line="240" w:lineRule="atLeast"/>
        <w:ind w:left="720"/>
        <w:rPr>
          <w:rFonts w:ascii="Garamond" w:hAnsi="Garamond" w:cs="Times New Roman"/>
        </w:rPr>
      </w:pPr>
      <w:proofErr w:type="gramStart"/>
      <w:r w:rsidRPr="00CD4F67">
        <w:rPr>
          <w:rFonts w:ascii="Garamond" w:hAnsi="Garamond" w:cs="Times New Roman"/>
          <w:b/>
        </w:rPr>
        <w:t>Application.</w:t>
      </w:r>
      <w:proofErr w:type="gramEnd"/>
      <w:r w:rsidRPr="00CD4F67">
        <w:rPr>
          <w:rFonts w:ascii="Garamond" w:hAnsi="Garamond" w:cs="Times New Roman"/>
          <w:b/>
        </w:rPr>
        <w:t xml:space="preserve"> </w:t>
      </w:r>
      <w:r w:rsidR="00EE587A" w:rsidRPr="00CD4F67">
        <w:rPr>
          <w:rFonts w:ascii="Garamond" w:hAnsi="Garamond" w:cs="Times New Roman"/>
        </w:rPr>
        <w:t xml:space="preserve">A person </w:t>
      </w:r>
      <w:r w:rsidR="00133D6E" w:rsidRPr="00CD4F67">
        <w:rPr>
          <w:rFonts w:ascii="Garamond" w:hAnsi="Garamond" w:cs="Times New Roman"/>
        </w:rPr>
        <w:t>may</w:t>
      </w:r>
      <w:r w:rsidR="00EE587A" w:rsidRPr="00CD4F67">
        <w:rPr>
          <w:rFonts w:ascii="Garamond" w:hAnsi="Garamond" w:cs="Times New Roman"/>
        </w:rPr>
        <w:t xml:space="preserve"> apply for a</w:t>
      </w:r>
      <w:r w:rsidR="00097C96" w:rsidRPr="00CD4F67">
        <w:rPr>
          <w:rFonts w:ascii="Garamond" w:hAnsi="Garamond" w:cs="Times New Roman"/>
        </w:rPr>
        <w:t>n Access</w:t>
      </w:r>
      <w:r w:rsidR="007C6EE1" w:rsidRPr="00CD4F67">
        <w:rPr>
          <w:rFonts w:ascii="Garamond" w:hAnsi="Garamond" w:cs="Times New Roman"/>
        </w:rPr>
        <w:t xml:space="preserve"> P</w:t>
      </w:r>
      <w:r w:rsidR="00EE587A" w:rsidRPr="00CD4F67">
        <w:rPr>
          <w:rFonts w:ascii="Garamond" w:hAnsi="Garamond" w:cs="Times New Roman"/>
        </w:rPr>
        <w:t xml:space="preserve">ermit from the Town using the </w:t>
      </w:r>
      <w:r w:rsidR="00473EC6" w:rsidRPr="00CD4F67">
        <w:rPr>
          <w:rFonts w:ascii="Garamond" w:hAnsi="Garamond" w:cs="Times New Roman"/>
        </w:rPr>
        <w:t>Access Permit</w:t>
      </w:r>
      <w:r w:rsidR="00EE587A" w:rsidRPr="00CD4F67">
        <w:rPr>
          <w:rFonts w:ascii="Garamond" w:hAnsi="Garamond" w:cs="Times New Roman"/>
        </w:rPr>
        <w:t xml:space="preserve"> Application form provided by the </w:t>
      </w:r>
      <w:r w:rsidR="004E7370" w:rsidRPr="00CD4F67">
        <w:rPr>
          <w:rFonts w:ascii="Garamond" w:hAnsi="Garamond" w:cs="Times New Roman"/>
        </w:rPr>
        <w:t xml:space="preserve">Town Administrator’s Office. </w:t>
      </w:r>
      <w:r w:rsidR="003B305E" w:rsidRPr="00CD4F67">
        <w:rPr>
          <w:rFonts w:ascii="Garamond" w:hAnsi="Garamond" w:cs="Times New Roman"/>
        </w:rPr>
        <w:t>The application shall be in writing and shall be signed by the applicant or an individual authorized to act for the applicant.</w:t>
      </w:r>
      <w:r w:rsidR="00A03B89" w:rsidRPr="00CD4F67">
        <w:rPr>
          <w:rFonts w:ascii="Garamond" w:hAnsi="Garamond" w:cs="Times New Roman"/>
        </w:rPr>
        <w:t xml:space="preserve"> A fee of </w:t>
      </w:r>
      <w:r w:rsidR="00A03B89" w:rsidRPr="00CD4F67">
        <w:rPr>
          <w:rFonts w:ascii="Garamond" w:hAnsi="Garamond" w:cs="Times New Roman"/>
          <w:highlight w:val="yellow"/>
        </w:rPr>
        <w:t>$</w:t>
      </w:r>
      <w:r w:rsidR="004E7370" w:rsidRPr="00CD4F67">
        <w:rPr>
          <w:rFonts w:ascii="Garamond" w:hAnsi="Garamond" w:cs="Times New Roman"/>
          <w:highlight w:val="yellow"/>
        </w:rPr>
        <w:t>(now $25</w:t>
      </w:r>
      <w:proofErr w:type="gramStart"/>
      <w:r w:rsidR="004E7370" w:rsidRPr="00CD4F67">
        <w:rPr>
          <w:rFonts w:ascii="Garamond" w:hAnsi="Garamond" w:cs="Times New Roman"/>
          <w:highlight w:val="yellow"/>
        </w:rPr>
        <w:t>)_</w:t>
      </w:r>
      <w:proofErr w:type="gramEnd"/>
      <w:r w:rsidR="004E7370" w:rsidRPr="00CD4F67">
        <w:rPr>
          <w:rFonts w:ascii="Garamond" w:hAnsi="Garamond" w:cs="Times New Roman"/>
          <w:highlight w:val="yellow"/>
        </w:rPr>
        <w:t>__</w:t>
      </w:r>
      <w:r w:rsidR="00A03B89" w:rsidRPr="00CD4F67">
        <w:rPr>
          <w:rFonts w:ascii="Garamond" w:hAnsi="Garamond" w:cs="Times New Roman"/>
        </w:rPr>
        <w:t xml:space="preserve"> shall be paid at the time the application is submitted.</w:t>
      </w:r>
      <w:r w:rsidR="006C441D" w:rsidRPr="00CD4F67">
        <w:rPr>
          <w:rFonts w:ascii="Garamond" w:hAnsi="Garamond" w:cs="Times New Roman"/>
        </w:rPr>
        <w:t xml:space="preserve"> A completed application must be </w:t>
      </w:r>
      <w:r w:rsidR="00A03B89" w:rsidRPr="00CD4F67">
        <w:rPr>
          <w:rFonts w:ascii="Garamond" w:hAnsi="Garamond" w:cs="Times New Roman"/>
        </w:rPr>
        <w:t>submitted to</w:t>
      </w:r>
      <w:r w:rsidR="006C441D" w:rsidRPr="00CD4F67">
        <w:rPr>
          <w:rFonts w:ascii="Garamond" w:hAnsi="Garamond" w:cs="Times New Roman"/>
        </w:rPr>
        <w:t xml:space="preserve"> the </w:t>
      </w:r>
      <w:r w:rsidRPr="00CD4F67">
        <w:rPr>
          <w:rFonts w:ascii="Garamond" w:hAnsi="Garamond" w:cs="Times New Roman"/>
        </w:rPr>
        <w:t xml:space="preserve">Road Foreman </w:t>
      </w:r>
      <w:r w:rsidR="006C441D" w:rsidRPr="00CD4F67">
        <w:rPr>
          <w:rFonts w:ascii="Garamond" w:hAnsi="Garamond" w:cs="Times New Roman"/>
        </w:rPr>
        <w:t xml:space="preserve">at least </w:t>
      </w:r>
      <w:r w:rsidR="006C441D" w:rsidRPr="00CD4F67">
        <w:rPr>
          <w:rFonts w:ascii="Garamond" w:hAnsi="Garamond" w:cs="Times New Roman"/>
          <w:highlight w:val="yellow"/>
        </w:rPr>
        <w:t>___</w:t>
      </w:r>
      <w:proofErr w:type="gramStart"/>
      <w:r w:rsidR="006C441D" w:rsidRPr="00CD4F67">
        <w:rPr>
          <w:rFonts w:ascii="Garamond" w:hAnsi="Garamond" w:cs="Times New Roman"/>
          <w:highlight w:val="yellow"/>
        </w:rPr>
        <w:t>_[</w:t>
      </w:r>
      <w:proofErr w:type="gramEnd"/>
      <w:r w:rsidR="006C441D" w:rsidRPr="00CD4F67">
        <w:rPr>
          <w:rFonts w:ascii="Garamond" w:hAnsi="Garamond" w:cs="Times New Roman"/>
          <w:i/>
          <w:highlight w:val="yellow"/>
        </w:rPr>
        <w:t>insert number of days</w:t>
      </w:r>
      <w:r w:rsidR="006C441D" w:rsidRPr="00CD4F67">
        <w:rPr>
          <w:rFonts w:ascii="Garamond" w:hAnsi="Garamond" w:cs="Times New Roman"/>
        </w:rPr>
        <w:t xml:space="preserve">] before </w:t>
      </w:r>
      <w:r w:rsidR="00097C96" w:rsidRPr="00CD4F67">
        <w:rPr>
          <w:rFonts w:ascii="Garamond" w:hAnsi="Garamond" w:cs="Times New Roman"/>
        </w:rPr>
        <w:t>work is scheduled to begin</w:t>
      </w:r>
      <w:r w:rsidR="006C441D" w:rsidRPr="00CD4F67">
        <w:rPr>
          <w:rFonts w:ascii="Garamond" w:hAnsi="Garamond" w:cs="Times New Roman"/>
        </w:rPr>
        <w:t>.</w:t>
      </w:r>
      <w:r w:rsidR="00EE587A" w:rsidRPr="00CD4F67">
        <w:rPr>
          <w:rFonts w:ascii="Garamond" w:hAnsi="Garamond" w:cs="Times New Roman"/>
        </w:rPr>
        <w:t xml:space="preserve"> </w:t>
      </w:r>
      <w:r w:rsidR="00952009" w:rsidRPr="00CD4F67">
        <w:rPr>
          <w:rFonts w:ascii="Garamond" w:hAnsi="Garamond" w:cs="Times New Roman"/>
        </w:rPr>
        <w:t xml:space="preserve">The </w:t>
      </w:r>
      <w:r w:rsidRPr="00CD4F67">
        <w:rPr>
          <w:rFonts w:ascii="Garamond" w:hAnsi="Garamond" w:cs="Times New Roman"/>
        </w:rPr>
        <w:t xml:space="preserve">Road Foreman </w:t>
      </w:r>
      <w:r w:rsidR="00952009" w:rsidRPr="00CD4F67">
        <w:rPr>
          <w:rFonts w:ascii="Garamond" w:hAnsi="Garamond" w:cs="Times New Roman"/>
        </w:rPr>
        <w:t>may modify th</w:t>
      </w:r>
      <w:r w:rsidR="00FF3E55" w:rsidRPr="00CD4F67">
        <w:rPr>
          <w:rFonts w:ascii="Garamond" w:hAnsi="Garamond" w:cs="Times New Roman"/>
        </w:rPr>
        <w:t>e</w:t>
      </w:r>
      <w:r w:rsidR="00952009" w:rsidRPr="00CD4F67">
        <w:rPr>
          <w:rFonts w:ascii="Garamond" w:hAnsi="Garamond" w:cs="Times New Roman"/>
        </w:rPr>
        <w:t xml:space="preserve"> time requirement</w:t>
      </w:r>
      <w:r w:rsidR="00AD66FF" w:rsidRPr="00CD4F67">
        <w:rPr>
          <w:rFonts w:ascii="Garamond" w:hAnsi="Garamond" w:cs="Times New Roman"/>
        </w:rPr>
        <w:t xml:space="preserve">s of this </w:t>
      </w:r>
      <w:r w:rsidR="000B72BB" w:rsidRPr="00CD4F67">
        <w:rPr>
          <w:rFonts w:ascii="Garamond" w:hAnsi="Garamond" w:cs="Times New Roman"/>
        </w:rPr>
        <w:t>Policy</w:t>
      </w:r>
      <w:r w:rsidR="00952009" w:rsidRPr="00CD4F67">
        <w:rPr>
          <w:rFonts w:ascii="Garamond" w:hAnsi="Garamond" w:cs="Times New Roman"/>
        </w:rPr>
        <w:t xml:space="preserve"> for good cause shown provided the public health and safety will not be jeopardized by such action.</w:t>
      </w:r>
    </w:p>
    <w:p w:rsidR="00B12899" w:rsidRPr="00CD4F67" w:rsidRDefault="00B12899" w:rsidP="00CA543F">
      <w:pPr>
        <w:tabs>
          <w:tab w:val="left" w:pos="0"/>
        </w:tabs>
        <w:suppressAutoHyphens/>
        <w:spacing w:line="240" w:lineRule="atLeast"/>
        <w:ind w:left="720"/>
        <w:rPr>
          <w:rFonts w:ascii="Garamond" w:hAnsi="Garamond" w:cs="Times New Roman"/>
        </w:rPr>
      </w:pPr>
    </w:p>
    <w:p w:rsidR="00CB0453" w:rsidRPr="00CD4F67" w:rsidRDefault="00CB0453" w:rsidP="00CA543F">
      <w:pPr>
        <w:tabs>
          <w:tab w:val="left" w:pos="0"/>
        </w:tabs>
        <w:suppressAutoHyphens/>
        <w:spacing w:line="240" w:lineRule="atLeast"/>
        <w:ind w:left="720"/>
        <w:rPr>
          <w:rFonts w:ascii="Garamond" w:hAnsi="Garamond" w:cs="Times New Roman"/>
        </w:rPr>
      </w:pPr>
      <w:proofErr w:type="gramStart"/>
      <w:r w:rsidRPr="00CD4F67">
        <w:rPr>
          <w:rFonts w:ascii="Garamond" w:hAnsi="Garamond" w:cs="Times New Roman"/>
          <w:b/>
        </w:rPr>
        <w:t>Minimum Deposit.</w:t>
      </w:r>
      <w:proofErr w:type="gramEnd"/>
      <w:r w:rsidRPr="00CD4F67">
        <w:rPr>
          <w:rFonts w:ascii="Garamond" w:hAnsi="Garamond" w:cs="Times New Roman"/>
        </w:rPr>
        <w:t xml:space="preserve"> The Selectboard requires a minimum deposit </w:t>
      </w:r>
      <w:r w:rsidR="00432E22" w:rsidRPr="00CD4F67">
        <w:rPr>
          <w:rFonts w:ascii="Garamond" w:hAnsi="Garamond" w:cs="Times New Roman"/>
        </w:rPr>
        <w:t>of Five Hundred Dollars ($500.00) and a maximum to be set by the Road Foreman</w:t>
      </w:r>
      <w:r w:rsidR="000968AF" w:rsidRPr="00CD4F67">
        <w:rPr>
          <w:rFonts w:ascii="Garamond" w:hAnsi="Garamond" w:cs="Times New Roman"/>
        </w:rPr>
        <w:t xml:space="preserve">, which Deposit shall be reimbursed to the Applicant, provided the requirements of f. and g. of this Section have been met, as set forth in subparagraph </w:t>
      </w:r>
      <w:del w:id="29" w:author="Admin" w:date="2018-05-02T15:35:00Z">
        <w:r w:rsidR="000968AF" w:rsidRPr="00CD4F67" w:rsidDel="004A3F2A">
          <w:rPr>
            <w:rFonts w:ascii="Garamond" w:hAnsi="Garamond" w:cs="Times New Roman"/>
          </w:rPr>
          <w:delText>h</w:delText>
        </w:r>
      </w:del>
      <w:proofErr w:type="spellStart"/>
      <w:ins w:id="30" w:author="Admin" w:date="2018-05-02T15:35:00Z">
        <w:r w:rsidR="004A3F2A">
          <w:rPr>
            <w:rFonts w:ascii="Garamond" w:hAnsi="Garamond" w:cs="Times New Roman"/>
          </w:rPr>
          <w:t>i</w:t>
        </w:r>
      </w:ins>
      <w:proofErr w:type="spellEnd"/>
      <w:r w:rsidR="000968AF" w:rsidRPr="00CD4F67">
        <w:rPr>
          <w:rFonts w:ascii="Garamond" w:hAnsi="Garamond" w:cs="Times New Roman"/>
        </w:rPr>
        <w:t>. of this Section</w:t>
      </w:r>
      <w:ins w:id="31" w:author="Admin" w:date="2018-05-02T15:30:00Z">
        <w:r w:rsidR="004A3F2A">
          <w:rPr>
            <w:rFonts w:ascii="Garamond" w:hAnsi="Garamond" w:cs="Times New Roman"/>
          </w:rPr>
          <w:t xml:space="preserve">; provided, however, the deposit for a Temporary Access Permit shall be retained until the requirements </w:t>
        </w:r>
      </w:ins>
      <w:ins w:id="32" w:author="Admin" w:date="2018-05-02T15:35:00Z">
        <w:r w:rsidR="004A3F2A">
          <w:rPr>
            <w:rFonts w:ascii="Garamond" w:hAnsi="Garamond" w:cs="Times New Roman"/>
          </w:rPr>
          <w:t>of subparagraph h. of this Section have been met</w:t>
        </w:r>
      </w:ins>
      <w:ins w:id="33" w:author="Admin" w:date="2018-05-02T15:36:00Z">
        <w:r w:rsidR="004A3F2A">
          <w:rPr>
            <w:rFonts w:ascii="Garamond" w:hAnsi="Garamond" w:cs="Times New Roman"/>
          </w:rPr>
          <w:t>,</w:t>
        </w:r>
      </w:ins>
      <w:ins w:id="34" w:author="Admin" w:date="2018-05-02T15:37:00Z">
        <w:r w:rsidR="00827A54">
          <w:rPr>
            <w:rFonts w:ascii="Garamond" w:hAnsi="Garamond" w:cs="Times New Roman"/>
          </w:rPr>
          <w:t xml:space="preserve"> as set forth in subparagraph </w:t>
        </w:r>
        <w:proofErr w:type="spellStart"/>
        <w:r w:rsidR="00827A54">
          <w:rPr>
            <w:rFonts w:ascii="Garamond" w:hAnsi="Garamond" w:cs="Times New Roman"/>
          </w:rPr>
          <w:t>i</w:t>
        </w:r>
      </w:ins>
      <w:proofErr w:type="spellEnd"/>
      <w:r w:rsidR="000968AF" w:rsidRPr="00CD4F67">
        <w:rPr>
          <w:rFonts w:ascii="Garamond" w:hAnsi="Garamond" w:cs="Times New Roman"/>
        </w:rPr>
        <w:t xml:space="preserve">. </w:t>
      </w:r>
      <w:r w:rsidR="00432E22" w:rsidRPr="00CD4F67">
        <w:rPr>
          <w:rFonts w:ascii="Garamond" w:hAnsi="Garamond" w:cs="Times New Roman"/>
        </w:rPr>
        <w:t xml:space="preserve"> </w:t>
      </w:r>
      <w:r w:rsidR="00B12899" w:rsidRPr="00CD4F67">
        <w:rPr>
          <w:rFonts w:ascii="Garamond" w:hAnsi="Garamond" w:cs="Times New Roman"/>
        </w:rPr>
        <w:t>The amount of deposit set by the Road foreman may be appealed to the Selectboard.</w:t>
      </w:r>
    </w:p>
    <w:p w:rsidR="00952009" w:rsidRPr="00CD4F67" w:rsidRDefault="00952009" w:rsidP="00BF74C8">
      <w:pPr>
        <w:tabs>
          <w:tab w:val="left" w:pos="0"/>
        </w:tabs>
        <w:suppressAutoHyphens/>
        <w:spacing w:line="240" w:lineRule="atLeast"/>
        <w:rPr>
          <w:rFonts w:ascii="Garamond" w:hAnsi="Garamond" w:cs="Times New Roman"/>
        </w:rPr>
      </w:pPr>
    </w:p>
    <w:p w:rsidR="00223BEA" w:rsidRPr="00CD4F67" w:rsidRDefault="00CA543F" w:rsidP="00CA543F">
      <w:pPr>
        <w:tabs>
          <w:tab w:val="left" w:pos="0"/>
        </w:tabs>
        <w:suppressAutoHyphens/>
        <w:spacing w:line="240" w:lineRule="atLeast"/>
        <w:ind w:left="720"/>
        <w:rPr>
          <w:rFonts w:ascii="Garamond" w:hAnsi="Garamond" w:cs="Times New Roman"/>
          <w:b/>
        </w:rPr>
      </w:pPr>
      <w:r w:rsidRPr="00CD4F67">
        <w:rPr>
          <w:rFonts w:ascii="Garamond" w:hAnsi="Garamond" w:cs="Times New Roman"/>
          <w:b/>
        </w:rPr>
        <w:t xml:space="preserve">b. Consideration. </w:t>
      </w:r>
    </w:p>
    <w:p w:rsidR="00223BEA" w:rsidRPr="00CD4F67" w:rsidRDefault="00C55A2A" w:rsidP="00CA543F">
      <w:pPr>
        <w:tabs>
          <w:tab w:val="left" w:pos="0"/>
        </w:tabs>
        <w:suppressAutoHyphens/>
        <w:spacing w:line="240" w:lineRule="atLeast"/>
        <w:ind w:left="720"/>
        <w:rPr>
          <w:rFonts w:ascii="Garamond" w:hAnsi="Garamond" w:cs="Times New Roman"/>
        </w:rPr>
      </w:pPr>
      <w:r w:rsidRPr="00CD4F67">
        <w:rPr>
          <w:rFonts w:ascii="Garamond" w:hAnsi="Garamond" w:cs="Times New Roman"/>
        </w:rPr>
        <w:t xml:space="preserve">[Optional] </w:t>
      </w:r>
      <w:r w:rsidR="00BF74C8" w:rsidRPr="00CD4F67">
        <w:rPr>
          <w:rFonts w:ascii="Garamond" w:hAnsi="Garamond" w:cs="Times New Roman"/>
        </w:rPr>
        <w:t>Prior to any action</w:t>
      </w:r>
      <w:r w:rsidR="00EE587A" w:rsidRPr="00CD4F67">
        <w:rPr>
          <w:rFonts w:ascii="Garamond" w:hAnsi="Garamond" w:cs="Times New Roman"/>
        </w:rPr>
        <w:t xml:space="preserve"> by the </w:t>
      </w:r>
      <w:r w:rsidRPr="00CD4F67">
        <w:rPr>
          <w:rFonts w:ascii="Garamond" w:hAnsi="Garamond" w:cs="Times New Roman"/>
        </w:rPr>
        <w:t xml:space="preserve">Road Foreman, the Foreman may confer with </w:t>
      </w:r>
      <w:r w:rsidR="00B12899" w:rsidRPr="00CD4F67">
        <w:rPr>
          <w:rFonts w:ascii="Garamond" w:hAnsi="Garamond" w:cs="Times New Roman"/>
        </w:rPr>
        <w:t>Grafton Fire and Grafton Rescue</w:t>
      </w:r>
      <w:r w:rsidRPr="00CD4F67">
        <w:rPr>
          <w:rFonts w:ascii="Garamond" w:hAnsi="Garamond" w:cs="Times New Roman"/>
        </w:rPr>
        <w:t xml:space="preserve"> the acce</w:t>
      </w:r>
      <w:r w:rsidR="005733BC" w:rsidRPr="00CD4F67">
        <w:rPr>
          <w:rFonts w:ascii="Garamond" w:hAnsi="Garamond" w:cs="Times New Roman"/>
        </w:rPr>
        <w:t>ssi</w:t>
      </w:r>
      <w:r w:rsidRPr="00CD4F67">
        <w:rPr>
          <w:rFonts w:ascii="Garamond" w:hAnsi="Garamond" w:cs="Times New Roman"/>
        </w:rPr>
        <w:t xml:space="preserve">bility of the access by emergency vehicles.  Should </w:t>
      </w:r>
      <w:r w:rsidR="00B12899" w:rsidRPr="00CD4F67">
        <w:rPr>
          <w:rFonts w:ascii="Garamond" w:hAnsi="Garamond" w:cs="Times New Roman"/>
        </w:rPr>
        <w:t>Fi</w:t>
      </w:r>
      <w:r w:rsidRPr="00CD4F67">
        <w:rPr>
          <w:rFonts w:ascii="Garamond" w:hAnsi="Garamond" w:cs="Times New Roman"/>
        </w:rPr>
        <w:t xml:space="preserve">re and/or </w:t>
      </w:r>
      <w:r w:rsidR="00B12899" w:rsidRPr="00CD4F67">
        <w:rPr>
          <w:rFonts w:ascii="Garamond" w:hAnsi="Garamond" w:cs="Times New Roman"/>
        </w:rPr>
        <w:t>Re</w:t>
      </w:r>
      <w:r w:rsidRPr="00CD4F67">
        <w:rPr>
          <w:rFonts w:ascii="Garamond" w:hAnsi="Garamond" w:cs="Times New Roman"/>
        </w:rPr>
        <w:t>scue have an issue, their response must be in writing to the Road Foreman</w:t>
      </w:r>
      <w:r w:rsidR="00B12899" w:rsidRPr="00CD4F67">
        <w:rPr>
          <w:rFonts w:ascii="Garamond" w:hAnsi="Garamond" w:cs="Times New Roman"/>
        </w:rPr>
        <w:t xml:space="preserve">, who shall resolve the issue. The resolution of the matter by the Road Foreman is appealable by </w:t>
      </w:r>
      <w:r w:rsidR="00B12899" w:rsidRPr="00CD4F67">
        <w:rPr>
          <w:rFonts w:ascii="Garamond" w:hAnsi="Garamond" w:cs="Times New Roman"/>
        </w:rPr>
        <w:lastRenderedPageBreak/>
        <w:t>the Permitee or Fire or Rescue to the Selectboard</w:t>
      </w:r>
      <w:r w:rsidRPr="00CD4F67">
        <w:rPr>
          <w:rFonts w:ascii="Garamond" w:hAnsi="Garamond" w:cs="Times New Roman"/>
        </w:rPr>
        <w:t xml:space="preserve">. </w:t>
      </w:r>
      <w:r w:rsidR="00BF74C8" w:rsidRPr="00CD4F67">
        <w:rPr>
          <w:rFonts w:ascii="Garamond" w:hAnsi="Garamond" w:cs="Times New Roman"/>
        </w:rPr>
        <w:t xml:space="preserve"> </w:t>
      </w:r>
    </w:p>
    <w:p w:rsidR="003A29ED" w:rsidRPr="00CD4F67" w:rsidRDefault="003A29ED" w:rsidP="00CA543F">
      <w:pPr>
        <w:tabs>
          <w:tab w:val="left" w:pos="0"/>
        </w:tabs>
        <w:suppressAutoHyphens/>
        <w:spacing w:line="240" w:lineRule="atLeast"/>
        <w:ind w:left="720"/>
        <w:rPr>
          <w:rFonts w:ascii="Garamond" w:hAnsi="Garamond" w:cs="Times New Roman"/>
        </w:rPr>
      </w:pPr>
    </w:p>
    <w:p w:rsidR="00A03B89" w:rsidRPr="00CD4F67" w:rsidRDefault="00BF74C8" w:rsidP="00CA543F">
      <w:pPr>
        <w:tabs>
          <w:tab w:val="left" w:pos="0"/>
        </w:tabs>
        <w:suppressAutoHyphens/>
        <w:spacing w:line="240" w:lineRule="atLeast"/>
        <w:ind w:left="720"/>
        <w:rPr>
          <w:rFonts w:ascii="Garamond" w:hAnsi="Garamond" w:cs="Times New Roman"/>
        </w:rPr>
      </w:pPr>
      <w:r w:rsidRPr="00CD4F67">
        <w:rPr>
          <w:rFonts w:ascii="Garamond" w:hAnsi="Garamond" w:cs="Times New Roman"/>
        </w:rPr>
        <w:t xml:space="preserve">The </w:t>
      </w:r>
      <w:r w:rsidR="00C26367" w:rsidRPr="00CD4F67">
        <w:rPr>
          <w:rFonts w:ascii="Garamond" w:hAnsi="Garamond" w:cs="Times New Roman"/>
        </w:rPr>
        <w:t>Road Foreman will consider a completed application</w:t>
      </w:r>
      <w:r w:rsidR="005733BC" w:rsidRPr="00CD4F67">
        <w:rPr>
          <w:rFonts w:ascii="Garamond" w:hAnsi="Garamond" w:cs="Times New Roman"/>
        </w:rPr>
        <w:t>.</w:t>
      </w:r>
      <w:r w:rsidR="00C26367" w:rsidRPr="00CD4F67">
        <w:rPr>
          <w:rFonts w:ascii="Garamond" w:hAnsi="Garamond" w:cs="Times New Roman"/>
        </w:rPr>
        <w:t xml:space="preserve"> </w:t>
      </w:r>
      <w:r w:rsidR="00A03B89" w:rsidRPr="00CD4F67">
        <w:rPr>
          <w:rFonts w:ascii="Garamond" w:hAnsi="Garamond" w:cs="Times New Roman"/>
        </w:rPr>
        <w:t xml:space="preserve">The </w:t>
      </w:r>
      <w:r w:rsidR="00C26367" w:rsidRPr="00CD4F67">
        <w:rPr>
          <w:rFonts w:ascii="Garamond" w:hAnsi="Garamond" w:cs="Times New Roman"/>
        </w:rPr>
        <w:t>Road Foreman</w:t>
      </w:r>
      <w:r w:rsidR="00A03B89" w:rsidRPr="00CD4F67">
        <w:rPr>
          <w:rFonts w:ascii="Garamond" w:hAnsi="Garamond" w:cs="Times New Roman"/>
        </w:rPr>
        <w:t xml:space="preserve"> may approve, approve with conditions/modifications, or deny </w:t>
      </w:r>
      <w:r w:rsidR="004A0BC3" w:rsidRPr="00CD4F67">
        <w:rPr>
          <w:rFonts w:ascii="Garamond" w:hAnsi="Garamond" w:cs="Times New Roman"/>
        </w:rPr>
        <w:t>an</w:t>
      </w:r>
      <w:r w:rsidR="00A03B89" w:rsidRPr="00CD4F67">
        <w:rPr>
          <w:rFonts w:ascii="Garamond" w:hAnsi="Garamond" w:cs="Times New Roman"/>
        </w:rPr>
        <w:t xml:space="preserve"> application upon consideration of the approval standards set forth in Section </w:t>
      </w:r>
      <w:r w:rsidR="005733BC" w:rsidRPr="00CD4F67">
        <w:rPr>
          <w:rFonts w:ascii="Garamond" w:hAnsi="Garamond" w:cs="Times New Roman"/>
        </w:rPr>
        <w:t>7</w:t>
      </w:r>
      <w:r w:rsidR="00A03B89" w:rsidRPr="00CD4F67">
        <w:rPr>
          <w:rFonts w:ascii="Garamond" w:hAnsi="Garamond" w:cs="Times New Roman"/>
        </w:rPr>
        <w:t xml:space="preserve"> of this </w:t>
      </w:r>
      <w:r w:rsidR="000B72BB" w:rsidRPr="00CD4F67">
        <w:rPr>
          <w:rFonts w:ascii="Garamond" w:hAnsi="Garamond" w:cs="Times New Roman"/>
        </w:rPr>
        <w:t>Policy</w:t>
      </w:r>
      <w:r w:rsidR="00A03B89" w:rsidRPr="00CD4F67">
        <w:rPr>
          <w:rFonts w:ascii="Garamond" w:hAnsi="Garamond" w:cs="Times New Roman"/>
        </w:rPr>
        <w:t>.</w:t>
      </w:r>
      <w:r w:rsidR="00B12899" w:rsidRPr="00CD4F67">
        <w:rPr>
          <w:rFonts w:ascii="Garamond" w:hAnsi="Garamond" w:cs="Times New Roman"/>
        </w:rPr>
        <w:t xml:space="preserve"> The </w:t>
      </w:r>
      <w:proofErr w:type="gramStart"/>
      <w:r w:rsidR="00B12899" w:rsidRPr="00CD4F67">
        <w:rPr>
          <w:rFonts w:ascii="Garamond" w:hAnsi="Garamond" w:cs="Times New Roman"/>
        </w:rPr>
        <w:t>Permitee ;may</w:t>
      </w:r>
      <w:proofErr w:type="gramEnd"/>
      <w:r w:rsidR="00B12899" w:rsidRPr="00CD4F67">
        <w:rPr>
          <w:rFonts w:ascii="Garamond" w:hAnsi="Garamond" w:cs="Times New Roman"/>
        </w:rPr>
        <w:t xml:space="preserve"> appeal this decision to the Selectboard. </w:t>
      </w:r>
    </w:p>
    <w:p w:rsidR="00A03B89" w:rsidRPr="00CD4F67" w:rsidRDefault="00A03B89" w:rsidP="00BF74C8">
      <w:pPr>
        <w:tabs>
          <w:tab w:val="left" w:pos="0"/>
        </w:tabs>
        <w:suppressAutoHyphens/>
        <w:spacing w:line="240" w:lineRule="atLeast"/>
        <w:rPr>
          <w:rFonts w:ascii="Garamond" w:hAnsi="Garamond" w:cs="Times New Roman"/>
        </w:rPr>
      </w:pPr>
    </w:p>
    <w:p w:rsidR="00BF74C8" w:rsidRPr="00CD4F67" w:rsidRDefault="00CA543F" w:rsidP="008441BD">
      <w:pPr>
        <w:ind w:left="720"/>
        <w:rPr>
          <w:rFonts w:ascii="Garamond" w:hAnsi="Garamond" w:cs="Times New Roman"/>
          <w:iCs/>
        </w:rPr>
      </w:pPr>
      <w:r w:rsidRPr="00CD4F67">
        <w:rPr>
          <w:rFonts w:ascii="Garamond" w:hAnsi="Garamond" w:cs="Times New Roman"/>
          <w:b/>
        </w:rPr>
        <w:t xml:space="preserve">c. </w:t>
      </w:r>
      <w:r w:rsidR="00CE70D5" w:rsidRPr="00CD4F67">
        <w:rPr>
          <w:rFonts w:ascii="Garamond" w:hAnsi="Garamond" w:cs="Times New Roman"/>
          <w:b/>
        </w:rPr>
        <w:t xml:space="preserve">Notice of </w:t>
      </w:r>
      <w:r w:rsidR="0080527B" w:rsidRPr="00CD4F67">
        <w:rPr>
          <w:rFonts w:ascii="Garamond" w:hAnsi="Garamond" w:cs="Times New Roman"/>
          <w:b/>
        </w:rPr>
        <w:t xml:space="preserve">Permission to </w:t>
      </w:r>
      <w:r w:rsidR="00CE70D5" w:rsidRPr="00CD4F67">
        <w:rPr>
          <w:rFonts w:ascii="Garamond" w:hAnsi="Garamond" w:cs="Times New Roman"/>
          <w:b/>
        </w:rPr>
        <w:t>P</w:t>
      </w:r>
      <w:r w:rsidR="0080527B" w:rsidRPr="00CD4F67">
        <w:rPr>
          <w:rFonts w:ascii="Garamond" w:hAnsi="Garamond" w:cs="Times New Roman"/>
          <w:b/>
        </w:rPr>
        <w:t>roceed</w:t>
      </w:r>
      <w:r w:rsidRPr="00CD4F67">
        <w:rPr>
          <w:rFonts w:ascii="Garamond" w:hAnsi="Garamond" w:cs="Times New Roman"/>
          <w:b/>
        </w:rPr>
        <w:t xml:space="preserve">. </w:t>
      </w:r>
      <w:r w:rsidR="00F8423F" w:rsidRPr="00CD4F67">
        <w:rPr>
          <w:rFonts w:ascii="Garamond" w:hAnsi="Garamond" w:cs="Times New Roman"/>
        </w:rPr>
        <w:t>If an application is approve</w:t>
      </w:r>
      <w:r w:rsidR="004A0BC3" w:rsidRPr="00CD4F67">
        <w:rPr>
          <w:rFonts w:ascii="Garamond" w:hAnsi="Garamond" w:cs="Times New Roman"/>
        </w:rPr>
        <w:t xml:space="preserve">d, the </w:t>
      </w:r>
      <w:r w:rsidR="00C26367" w:rsidRPr="00CD4F67">
        <w:rPr>
          <w:rFonts w:ascii="Garamond" w:hAnsi="Garamond" w:cs="Times New Roman"/>
        </w:rPr>
        <w:t>Road Foreman</w:t>
      </w:r>
      <w:r w:rsidR="004A0BC3" w:rsidRPr="00CD4F67">
        <w:rPr>
          <w:rFonts w:ascii="Garamond" w:hAnsi="Garamond" w:cs="Times New Roman"/>
        </w:rPr>
        <w:t xml:space="preserve"> will issue </w:t>
      </w:r>
      <w:r w:rsidR="00F8423F" w:rsidRPr="00CD4F67">
        <w:rPr>
          <w:rFonts w:ascii="Garamond" w:hAnsi="Garamond" w:cs="Times New Roman"/>
        </w:rPr>
        <w:t>w</w:t>
      </w:r>
      <w:r w:rsidR="00AD7BCC" w:rsidRPr="00CD4F67">
        <w:rPr>
          <w:rFonts w:ascii="Garamond" w:hAnsi="Garamond" w:cs="Times New Roman"/>
        </w:rPr>
        <w:t xml:space="preserve">ritten </w:t>
      </w:r>
      <w:r w:rsidR="0080527B" w:rsidRPr="00CD4F67">
        <w:rPr>
          <w:rFonts w:ascii="Garamond" w:hAnsi="Garamond" w:cs="Times New Roman"/>
        </w:rPr>
        <w:t xml:space="preserve">permission </w:t>
      </w:r>
      <w:r w:rsidR="004A0BC3" w:rsidRPr="00CD4F67">
        <w:rPr>
          <w:rFonts w:ascii="Garamond" w:hAnsi="Garamond" w:cs="Times New Roman"/>
        </w:rPr>
        <w:t xml:space="preserve">in the form </w:t>
      </w:r>
      <w:r w:rsidR="001432D2" w:rsidRPr="00CD4F67">
        <w:rPr>
          <w:rFonts w:ascii="Garamond" w:hAnsi="Garamond" w:cs="Times New Roman"/>
        </w:rPr>
        <w:t xml:space="preserve">of </w:t>
      </w:r>
      <w:r w:rsidR="00097C96" w:rsidRPr="00CD4F67">
        <w:rPr>
          <w:rFonts w:ascii="Garamond" w:hAnsi="Garamond" w:cs="Times New Roman"/>
        </w:rPr>
        <w:t xml:space="preserve">a </w:t>
      </w:r>
      <w:r w:rsidR="00F8423F" w:rsidRPr="00CD4F67">
        <w:rPr>
          <w:rFonts w:ascii="Garamond" w:hAnsi="Garamond" w:cs="Times New Roman"/>
        </w:rPr>
        <w:t>N</w:t>
      </w:r>
      <w:r w:rsidR="001432D2" w:rsidRPr="00CD4F67">
        <w:rPr>
          <w:rFonts w:ascii="Garamond" w:hAnsi="Garamond" w:cs="Times New Roman"/>
        </w:rPr>
        <w:t xml:space="preserve">otice </w:t>
      </w:r>
      <w:r w:rsidR="00CE70D5" w:rsidRPr="00CD4F67">
        <w:rPr>
          <w:rFonts w:ascii="Garamond" w:hAnsi="Garamond" w:cs="Times New Roman"/>
        </w:rPr>
        <w:t xml:space="preserve">of Permission </w:t>
      </w:r>
      <w:r w:rsidR="0080527B" w:rsidRPr="00CD4F67">
        <w:rPr>
          <w:rFonts w:ascii="Garamond" w:hAnsi="Garamond" w:cs="Times New Roman"/>
        </w:rPr>
        <w:t xml:space="preserve">to </w:t>
      </w:r>
      <w:r w:rsidR="00F8423F" w:rsidRPr="00CD4F67">
        <w:rPr>
          <w:rFonts w:ascii="Garamond" w:hAnsi="Garamond" w:cs="Times New Roman"/>
        </w:rPr>
        <w:t>P</w:t>
      </w:r>
      <w:r w:rsidR="0080527B" w:rsidRPr="00CD4F67">
        <w:rPr>
          <w:rFonts w:ascii="Garamond" w:hAnsi="Garamond" w:cs="Times New Roman"/>
        </w:rPr>
        <w:t>roceed</w:t>
      </w:r>
      <w:r w:rsidR="00BF74C8" w:rsidRPr="00CD4F67">
        <w:rPr>
          <w:rFonts w:ascii="Garamond" w:hAnsi="Garamond" w:cs="Times New Roman"/>
        </w:rPr>
        <w:t xml:space="preserve"> </w:t>
      </w:r>
      <w:r w:rsidR="00F8423F" w:rsidRPr="00CD4F67">
        <w:rPr>
          <w:rFonts w:ascii="Garamond" w:hAnsi="Garamond" w:cs="Times New Roman"/>
        </w:rPr>
        <w:t xml:space="preserve">("Notice"). The Notice </w:t>
      </w:r>
      <w:r w:rsidR="004A0BC3" w:rsidRPr="00CD4F67">
        <w:rPr>
          <w:rFonts w:ascii="Garamond" w:hAnsi="Garamond" w:cs="Times New Roman"/>
        </w:rPr>
        <w:t>will</w:t>
      </w:r>
      <w:r w:rsidR="0080527B" w:rsidRPr="00CD4F67">
        <w:rPr>
          <w:rFonts w:ascii="Garamond" w:hAnsi="Garamond" w:cs="Times New Roman"/>
        </w:rPr>
        <w:t xml:space="preserve"> </w:t>
      </w:r>
      <w:r w:rsidR="004A0BC3" w:rsidRPr="00CD4F67">
        <w:rPr>
          <w:rFonts w:ascii="Garamond" w:hAnsi="Garamond" w:cs="Times New Roman"/>
        </w:rPr>
        <w:t>list the specifications,</w:t>
      </w:r>
      <w:r w:rsidR="00F8423F" w:rsidRPr="00CD4F67">
        <w:rPr>
          <w:rFonts w:ascii="Garamond" w:hAnsi="Garamond" w:cs="Times New Roman"/>
        </w:rPr>
        <w:t xml:space="preserve"> requirements</w:t>
      </w:r>
      <w:r w:rsidR="004A0BC3" w:rsidRPr="00CD4F67">
        <w:rPr>
          <w:rFonts w:ascii="Garamond" w:hAnsi="Garamond" w:cs="Times New Roman"/>
        </w:rPr>
        <w:t>, and restrictions</w:t>
      </w:r>
      <w:r w:rsidR="00097C96" w:rsidRPr="00CD4F67">
        <w:rPr>
          <w:rFonts w:ascii="Garamond" w:hAnsi="Garamond" w:cs="Times New Roman"/>
        </w:rPr>
        <w:t xml:space="preserve"> for the work.</w:t>
      </w:r>
      <w:r w:rsidR="008441BD" w:rsidRPr="00CD4F67">
        <w:rPr>
          <w:rFonts w:ascii="Garamond" w:hAnsi="Garamond" w:cs="Times New Roman"/>
          <w:iCs/>
        </w:rPr>
        <w:t xml:space="preserve"> </w:t>
      </w:r>
      <w:r w:rsidR="00097C96" w:rsidRPr="00CD4F67">
        <w:rPr>
          <w:rFonts w:ascii="Garamond" w:hAnsi="Garamond" w:cs="Times New Roman"/>
        </w:rPr>
        <w:t>The Notice</w:t>
      </w:r>
      <w:r w:rsidR="004A0BC3" w:rsidRPr="00CD4F67">
        <w:rPr>
          <w:rFonts w:ascii="Garamond" w:hAnsi="Garamond" w:cs="Times New Roman"/>
        </w:rPr>
        <w:t xml:space="preserve"> may require</w:t>
      </w:r>
      <w:r w:rsidR="00F8423F" w:rsidRPr="00CD4F67">
        <w:rPr>
          <w:rFonts w:ascii="Garamond" w:hAnsi="Garamond" w:cs="Times New Roman"/>
        </w:rPr>
        <w:t xml:space="preserve"> </w:t>
      </w:r>
      <w:r w:rsidR="0080527B" w:rsidRPr="00CD4F67">
        <w:rPr>
          <w:rFonts w:ascii="Garamond" w:hAnsi="Garamond" w:cs="Times New Roman"/>
        </w:rPr>
        <w:t>supervision and/or inspection by the Town</w:t>
      </w:r>
      <w:r w:rsidR="00F8423F" w:rsidRPr="00CD4F67">
        <w:rPr>
          <w:rFonts w:ascii="Garamond" w:hAnsi="Garamond" w:cs="Times New Roman"/>
        </w:rPr>
        <w:t>.</w:t>
      </w:r>
      <w:r w:rsidR="004A0BC3" w:rsidRPr="00CD4F67">
        <w:rPr>
          <w:rFonts w:ascii="Garamond" w:hAnsi="Garamond" w:cs="Times New Roman"/>
        </w:rPr>
        <w:t xml:space="preserve"> </w:t>
      </w:r>
      <w:r w:rsidR="00FF3E55" w:rsidRPr="00CD4F67">
        <w:rPr>
          <w:rFonts w:ascii="Garamond" w:hAnsi="Garamond" w:cs="Times New Roman"/>
        </w:rPr>
        <w:t>T</w:t>
      </w:r>
      <w:r w:rsidR="004A0BC3" w:rsidRPr="00CD4F67">
        <w:rPr>
          <w:rFonts w:ascii="Garamond" w:hAnsi="Garamond" w:cs="Times New Roman"/>
        </w:rPr>
        <w:t xml:space="preserve">he Notice </w:t>
      </w:r>
      <w:r w:rsidR="00FF3E55" w:rsidRPr="00CD4F67">
        <w:rPr>
          <w:rFonts w:ascii="Garamond" w:hAnsi="Garamond" w:cs="Times New Roman"/>
        </w:rPr>
        <w:t>will state the date on which</w:t>
      </w:r>
      <w:r w:rsidR="004A0BC3" w:rsidRPr="00CD4F67">
        <w:rPr>
          <w:rFonts w:ascii="Garamond" w:hAnsi="Garamond" w:cs="Times New Roman"/>
        </w:rPr>
        <w:t xml:space="preserve"> construction / development of the Access may proceed.</w:t>
      </w:r>
    </w:p>
    <w:p w:rsidR="0080527B" w:rsidRPr="00CD4F67" w:rsidRDefault="0080527B" w:rsidP="00CA543F">
      <w:pPr>
        <w:tabs>
          <w:tab w:val="left" w:pos="0"/>
        </w:tabs>
        <w:suppressAutoHyphens/>
        <w:spacing w:line="240" w:lineRule="atLeast"/>
        <w:ind w:left="720"/>
        <w:rPr>
          <w:rFonts w:ascii="Garamond" w:hAnsi="Garamond" w:cs="Times New Roman"/>
        </w:rPr>
      </w:pPr>
    </w:p>
    <w:p w:rsidR="0080527B" w:rsidRPr="00CD4F67" w:rsidRDefault="00F8423F" w:rsidP="00CA543F">
      <w:pPr>
        <w:tabs>
          <w:tab w:val="left" w:pos="0"/>
        </w:tabs>
        <w:suppressAutoHyphens/>
        <w:spacing w:line="240" w:lineRule="atLeast"/>
        <w:ind w:left="720"/>
        <w:rPr>
          <w:rFonts w:ascii="Garamond" w:hAnsi="Garamond" w:cs="Times New Roman"/>
        </w:rPr>
      </w:pPr>
      <w:r w:rsidRPr="00CD4F67">
        <w:rPr>
          <w:rFonts w:ascii="Garamond" w:hAnsi="Garamond" w:cs="Times New Roman"/>
          <w:b/>
        </w:rPr>
        <w:t xml:space="preserve">d. </w:t>
      </w:r>
      <w:r w:rsidR="0080527B" w:rsidRPr="00CD4F67">
        <w:rPr>
          <w:rFonts w:ascii="Garamond" w:hAnsi="Garamond" w:cs="Times New Roman"/>
          <w:b/>
        </w:rPr>
        <w:t>Notif</w:t>
      </w:r>
      <w:r w:rsidRPr="00CD4F67">
        <w:rPr>
          <w:rFonts w:ascii="Garamond" w:hAnsi="Garamond" w:cs="Times New Roman"/>
          <w:b/>
        </w:rPr>
        <w:t>ication of completion.</w:t>
      </w:r>
      <w:r w:rsidR="0080527B" w:rsidRPr="00CD4F67">
        <w:rPr>
          <w:rFonts w:ascii="Garamond" w:hAnsi="Garamond" w:cs="Times New Roman"/>
        </w:rPr>
        <w:t xml:space="preserve"> </w:t>
      </w:r>
      <w:r w:rsidRPr="00CD4F67">
        <w:rPr>
          <w:rFonts w:ascii="Garamond" w:hAnsi="Garamond" w:cs="Times New Roman"/>
        </w:rPr>
        <w:t xml:space="preserve">The applicant shall notify </w:t>
      </w:r>
      <w:r w:rsidR="0080527B" w:rsidRPr="00CD4F67">
        <w:rPr>
          <w:rFonts w:ascii="Garamond" w:hAnsi="Garamond" w:cs="Times New Roman"/>
        </w:rPr>
        <w:t xml:space="preserve">the </w:t>
      </w:r>
      <w:r w:rsidR="005733BC" w:rsidRPr="00CD4F67">
        <w:rPr>
          <w:rFonts w:ascii="Garamond" w:hAnsi="Garamond" w:cs="Times New Roman"/>
        </w:rPr>
        <w:t xml:space="preserve">Road Foreman </w:t>
      </w:r>
      <w:r w:rsidR="004A0BC3" w:rsidRPr="00CD4F67">
        <w:rPr>
          <w:rFonts w:ascii="Garamond" w:hAnsi="Garamond" w:cs="Times New Roman"/>
        </w:rPr>
        <w:t xml:space="preserve">within </w:t>
      </w:r>
      <w:r w:rsidR="005733BC" w:rsidRPr="00CD4F67">
        <w:rPr>
          <w:rFonts w:ascii="Garamond" w:hAnsi="Garamond" w:cs="Times New Roman"/>
        </w:rPr>
        <w:t>15 d</w:t>
      </w:r>
      <w:r w:rsidR="004A0BC3" w:rsidRPr="00CD4F67">
        <w:rPr>
          <w:rFonts w:ascii="Garamond" w:hAnsi="Garamond" w:cs="Times New Roman"/>
        </w:rPr>
        <w:t>ays after</w:t>
      </w:r>
      <w:r w:rsidR="0080527B" w:rsidRPr="00CD4F67">
        <w:rPr>
          <w:rFonts w:ascii="Garamond" w:hAnsi="Garamond" w:cs="Times New Roman"/>
        </w:rPr>
        <w:t xml:space="preserve"> construction is completed</w:t>
      </w:r>
      <w:r w:rsidRPr="00CD4F67">
        <w:rPr>
          <w:rFonts w:ascii="Garamond" w:hAnsi="Garamond" w:cs="Times New Roman"/>
        </w:rPr>
        <w:t>.</w:t>
      </w:r>
    </w:p>
    <w:p w:rsidR="0080527B" w:rsidRPr="00CD4F67" w:rsidRDefault="0080527B" w:rsidP="00CA543F">
      <w:pPr>
        <w:tabs>
          <w:tab w:val="left" w:pos="0"/>
        </w:tabs>
        <w:suppressAutoHyphens/>
        <w:spacing w:line="240" w:lineRule="atLeast"/>
        <w:ind w:left="720"/>
        <w:rPr>
          <w:rFonts w:ascii="Garamond" w:hAnsi="Garamond" w:cs="Times New Roman"/>
        </w:rPr>
      </w:pPr>
    </w:p>
    <w:p w:rsidR="0080527B" w:rsidRPr="00CD4F67" w:rsidRDefault="00F8423F" w:rsidP="00CA543F">
      <w:pPr>
        <w:tabs>
          <w:tab w:val="left" w:pos="0"/>
        </w:tabs>
        <w:suppressAutoHyphens/>
        <w:spacing w:line="240" w:lineRule="atLeast"/>
        <w:ind w:left="720"/>
        <w:rPr>
          <w:rFonts w:ascii="Garamond" w:hAnsi="Garamond" w:cs="Times New Roman"/>
          <w:b/>
        </w:rPr>
      </w:pPr>
      <w:r w:rsidRPr="00CD4F67">
        <w:rPr>
          <w:rFonts w:ascii="Garamond" w:hAnsi="Garamond" w:cs="Times New Roman"/>
          <w:b/>
        </w:rPr>
        <w:t xml:space="preserve">e. </w:t>
      </w:r>
      <w:r w:rsidR="0080527B" w:rsidRPr="00CD4F67">
        <w:rPr>
          <w:rFonts w:ascii="Garamond" w:hAnsi="Garamond" w:cs="Times New Roman"/>
          <w:b/>
        </w:rPr>
        <w:t>Final inspection</w:t>
      </w:r>
      <w:r w:rsidRPr="00CD4F67">
        <w:rPr>
          <w:rFonts w:ascii="Garamond" w:hAnsi="Garamond" w:cs="Times New Roman"/>
          <w:b/>
        </w:rPr>
        <w:t>.</w:t>
      </w:r>
      <w:r w:rsidR="0080527B" w:rsidRPr="00CD4F67">
        <w:rPr>
          <w:rFonts w:ascii="Garamond" w:hAnsi="Garamond" w:cs="Times New Roman"/>
        </w:rPr>
        <w:t xml:space="preserve"> </w:t>
      </w:r>
      <w:r w:rsidRPr="00CD4F67">
        <w:rPr>
          <w:rFonts w:ascii="Garamond" w:hAnsi="Garamond" w:cs="Times New Roman"/>
        </w:rPr>
        <w:t xml:space="preserve">The </w:t>
      </w:r>
      <w:r w:rsidR="00C26367" w:rsidRPr="00CD4F67">
        <w:rPr>
          <w:rFonts w:ascii="Garamond" w:hAnsi="Garamond" w:cs="Times New Roman"/>
        </w:rPr>
        <w:t>Road Foreman</w:t>
      </w:r>
      <w:r w:rsidR="005733BC" w:rsidRPr="00CD4F67">
        <w:rPr>
          <w:rFonts w:ascii="Garamond" w:hAnsi="Garamond" w:cs="Times New Roman"/>
          <w:i/>
        </w:rPr>
        <w:t xml:space="preserve"> </w:t>
      </w:r>
      <w:r w:rsidRPr="00CD4F67">
        <w:rPr>
          <w:rFonts w:ascii="Garamond" w:hAnsi="Garamond" w:cs="Times New Roman"/>
        </w:rPr>
        <w:t xml:space="preserve">shall conduct a final inspection </w:t>
      </w:r>
      <w:r w:rsidR="00D42D06" w:rsidRPr="00CD4F67">
        <w:rPr>
          <w:rFonts w:ascii="Garamond" w:hAnsi="Garamond" w:cs="Times New Roman"/>
        </w:rPr>
        <w:t xml:space="preserve">within 15 days of receipt of the Notification, described in d. above, </w:t>
      </w:r>
      <w:r w:rsidR="0080527B" w:rsidRPr="00CD4F67">
        <w:rPr>
          <w:rFonts w:ascii="Garamond" w:hAnsi="Garamond" w:cs="Times New Roman"/>
        </w:rPr>
        <w:t xml:space="preserve">to determine if </w:t>
      </w:r>
      <w:r w:rsidRPr="00CD4F67">
        <w:rPr>
          <w:rFonts w:ascii="Garamond" w:hAnsi="Garamond" w:cs="Times New Roman"/>
        </w:rPr>
        <w:t xml:space="preserve">the work has been </w:t>
      </w:r>
      <w:r w:rsidR="0080527B" w:rsidRPr="00CD4F67">
        <w:rPr>
          <w:rFonts w:ascii="Garamond" w:hAnsi="Garamond" w:cs="Times New Roman"/>
        </w:rPr>
        <w:t>complet</w:t>
      </w:r>
      <w:r w:rsidRPr="00CD4F67">
        <w:rPr>
          <w:rFonts w:ascii="Garamond" w:hAnsi="Garamond" w:cs="Times New Roman"/>
        </w:rPr>
        <w:t>ed</w:t>
      </w:r>
      <w:r w:rsidR="0080527B" w:rsidRPr="00CD4F67">
        <w:rPr>
          <w:rFonts w:ascii="Garamond" w:hAnsi="Garamond" w:cs="Times New Roman"/>
        </w:rPr>
        <w:t xml:space="preserve"> according to </w:t>
      </w:r>
      <w:r w:rsidR="004A0BC3" w:rsidRPr="00CD4F67">
        <w:rPr>
          <w:rFonts w:ascii="Garamond" w:hAnsi="Garamond" w:cs="Times New Roman"/>
        </w:rPr>
        <w:t>the re</w:t>
      </w:r>
      <w:r w:rsidR="0080527B" w:rsidRPr="00CD4F67">
        <w:rPr>
          <w:rFonts w:ascii="Garamond" w:hAnsi="Garamond" w:cs="Times New Roman"/>
        </w:rPr>
        <w:t xml:space="preserve">quirements </w:t>
      </w:r>
      <w:r w:rsidR="004A0BC3" w:rsidRPr="00CD4F67">
        <w:rPr>
          <w:rFonts w:ascii="Garamond" w:hAnsi="Garamond" w:cs="Times New Roman"/>
        </w:rPr>
        <w:t>listed in</w:t>
      </w:r>
      <w:r w:rsidR="0080527B" w:rsidRPr="00CD4F67">
        <w:rPr>
          <w:rFonts w:ascii="Garamond" w:hAnsi="Garamond" w:cs="Times New Roman"/>
        </w:rPr>
        <w:t xml:space="preserve"> the </w:t>
      </w:r>
      <w:r w:rsidR="004A0BC3" w:rsidRPr="00CD4F67">
        <w:rPr>
          <w:rFonts w:ascii="Garamond" w:hAnsi="Garamond" w:cs="Times New Roman"/>
        </w:rPr>
        <w:t>Notice</w:t>
      </w:r>
      <w:r w:rsidRPr="00CD4F67">
        <w:rPr>
          <w:rFonts w:ascii="Garamond" w:hAnsi="Garamond" w:cs="Times New Roman"/>
        </w:rPr>
        <w:t>.</w:t>
      </w:r>
    </w:p>
    <w:p w:rsidR="0080527B" w:rsidRPr="00CD4F67" w:rsidRDefault="0080527B" w:rsidP="00CA543F">
      <w:pPr>
        <w:tabs>
          <w:tab w:val="left" w:pos="0"/>
        </w:tabs>
        <w:suppressAutoHyphens/>
        <w:spacing w:line="240" w:lineRule="atLeast"/>
        <w:ind w:left="720"/>
        <w:rPr>
          <w:rFonts w:ascii="Garamond" w:hAnsi="Garamond" w:cs="Times New Roman"/>
          <w:b/>
        </w:rPr>
      </w:pPr>
    </w:p>
    <w:p w:rsidR="008A001E" w:rsidRPr="00CD4F67" w:rsidRDefault="00F8423F" w:rsidP="00CA543F">
      <w:pPr>
        <w:tabs>
          <w:tab w:val="left" w:pos="0"/>
        </w:tabs>
        <w:suppressAutoHyphens/>
        <w:spacing w:line="240" w:lineRule="atLeast"/>
        <w:ind w:left="720"/>
        <w:rPr>
          <w:rFonts w:ascii="Garamond" w:hAnsi="Garamond" w:cs="Times New Roman"/>
        </w:rPr>
      </w:pPr>
      <w:r w:rsidRPr="00CD4F67">
        <w:rPr>
          <w:rFonts w:ascii="Garamond" w:hAnsi="Garamond" w:cs="Times New Roman"/>
          <w:b/>
        </w:rPr>
        <w:t xml:space="preserve">f. Issuance of </w:t>
      </w:r>
      <w:r w:rsidR="0080527B" w:rsidRPr="00CD4F67">
        <w:rPr>
          <w:rFonts w:ascii="Garamond" w:hAnsi="Garamond" w:cs="Times New Roman"/>
          <w:b/>
        </w:rPr>
        <w:t>Permit</w:t>
      </w:r>
      <w:r w:rsidRPr="00CD4F67">
        <w:rPr>
          <w:rFonts w:ascii="Garamond" w:hAnsi="Garamond" w:cs="Times New Roman"/>
          <w:b/>
        </w:rPr>
        <w:t>.</w:t>
      </w:r>
      <w:r w:rsidR="0080527B" w:rsidRPr="00CD4F67">
        <w:rPr>
          <w:rFonts w:ascii="Garamond" w:hAnsi="Garamond" w:cs="Times New Roman"/>
          <w:b/>
        </w:rPr>
        <w:t xml:space="preserve"> </w:t>
      </w:r>
      <w:r w:rsidR="004A0BC3" w:rsidRPr="00CD4F67">
        <w:rPr>
          <w:rFonts w:ascii="Garamond" w:hAnsi="Garamond" w:cs="Times New Roman"/>
        </w:rPr>
        <w:t>If, after inspection, it is determined that the Access has been constructed / developed in compliance with the Notice, a</w:t>
      </w:r>
      <w:r w:rsidRPr="00CD4F67">
        <w:rPr>
          <w:rFonts w:ascii="Garamond" w:hAnsi="Garamond" w:cs="Times New Roman"/>
        </w:rPr>
        <w:t xml:space="preserve"> written Permit shall be </w:t>
      </w:r>
      <w:r w:rsidR="0080527B" w:rsidRPr="00CD4F67">
        <w:rPr>
          <w:rFonts w:ascii="Garamond" w:hAnsi="Garamond" w:cs="Times New Roman"/>
        </w:rPr>
        <w:t xml:space="preserve">issued by the </w:t>
      </w:r>
      <w:r w:rsidR="00C26367" w:rsidRPr="00CD4F67">
        <w:rPr>
          <w:rFonts w:ascii="Garamond" w:hAnsi="Garamond" w:cs="Times New Roman"/>
        </w:rPr>
        <w:t>Road Foreman</w:t>
      </w:r>
      <w:r w:rsidR="0080527B" w:rsidRPr="00CD4F67">
        <w:rPr>
          <w:rFonts w:ascii="Garamond" w:hAnsi="Garamond" w:cs="Times New Roman"/>
        </w:rPr>
        <w:t xml:space="preserve"> within </w:t>
      </w:r>
      <w:r w:rsidR="005733BC" w:rsidRPr="00CD4F67">
        <w:rPr>
          <w:rFonts w:ascii="Garamond" w:hAnsi="Garamond" w:cs="Times New Roman"/>
        </w:rPr>
        <w:t>7</w:t>
      </w:r>
      <w:r w:rsidR="0080527B" w:rsidRPr="00CD4F67">
        <w:rPr>
          <w:rFonts w:ascii="Garamond" w:hAnsi="Garamond" w:cs="Times New Roman"/>
        </w:rPr>
        <w:t xml:space="preserve"> days after final inspection.</w:t>
      </w:r>
      <w:r w:rsidR="005733BC" w:rsidRPr="00CD4F67">
        <w:rPr>
          <w:rFonts w:ascii="Garamond" w:hAnsi="Garamond" w:cs="Times New Roman"/>
        </w:rPr>
        <w:t xml:space="preserve"> </w:t>
      </w:r>
    </w:p>
    <w:p w:rsidR="000968AF" w:rsidRPr="00CD4F67" w:rsidRDefault="000968AF" w:rsidP="00CA543F">
      <w:pPr>
        <w:tabs>
          <w:tab w:val="left" w:pos="0"/>
        </w:tabs>
        <w:suppressAutoHyphens/>
        <w:spacing w:line="240" w:lineRule="atLeast"/>
        <w:ind w:left="720"/>
        <w:rPr>
          <w:rFonts w:ascii="Garamond" w:hAnsi="Garamond" w:cs="Times New Roman"/>
        </w:rPr>
      </w:pPr>
    </w:p>
    <w:p w:rsidR="008A001E" w:rsidRDefault="008A001E" w:rsidP="00CA543F">
      <w:pPr>
        <w:tabs>
          <w:tab w:val="left" w:pos="0"/>
        </w:tabs>
        <w:suppressAutoHyphens/>
        <w:spacing w:line="240" w:lineRule="atLeast"/>
        <w:ind w:left="720"/>
        <w:rPr>
          <w:ins w:id="35" w:author="Admin" w:date="2018-05-02T15:34:00Z"/>
          <w:rFonts w:ascii="Garamond" w:hAnsi="Garamond" w:cs="Times New Roman"/>
        </w:rPr>
      </w:pPr>
      <w:r w:rsidRPr="00CD4F67">
        <w:rPr>
          <w:rFonts w:ascii="Garamond" w:hAnsi="Garamond" w:cs="Times New Roman"/>
          <w:b/>
        </w:rPr>
        <w:t>g. Recording of Permit.</w:t>
      </w:r>
      <w:r w:rsidRPr="00CD4F67">
        <w:rPr>
          <w:rFonts w:ascii="Garamond" w:hAnsi="Garamond" w:cs="Times New Roman"/>
        </w:rPr>
        <w:t xml:space="preserve"> A Permit shall not be valid until recorded in the Town Land Records at the expense of the Permittee. </w:t>
      </w:r>
    </w:p>
    <w:p w:rsidR="004A3F2A" w:rsidRDefault="004A3F2A" w:rsidP="00CA543F">
      <w:pPr>
        <w:tabs>
          <w:tab w:val="left" w:pos="0"/>
        </w:tabs>
        <w:suppressAutoHyphens/>
        <w:spacing w:line="240" w:lineRule="atLeast"/>
        <w:ind w:left="720"/>
        <w:rPr>
          <w:ins w:id="36" w:author="Admin" w:date="2018-05-02T15:34:00Z"/>
          <w:rFonts w:ascii="Garamond" w:hAnsi="Garamond" w:cs="Times New Roman"/>
        </w:rPr>
      </w:pPr>
    </w:p>
    <w:p w:rsidR="004A3F2A" w:rsidRPr="00CD4F67" w:rsidDel="00827A54" w:rsidRDefault="004A3F2A" w:rsidP="006F2134">
      <w:pPr>
        <w:tabs>
          <w:tab w:val="left" w:pos="0"/>
        </w:tabs>
        <w:suppressAutoHyphens/>
        <w:spacing w:line="240" w:lineRule="atLeast"/>
        <w:ind w:left="720"/>
        <w:rPr>
          <w:del w:id="37" w:author="Admin" w:date="2018-05-02T15:36:00Z"/>
          <w:rFonts w:ascii="Garamond" w:hAnsi="Garamond" w:cs="Times New Roman"/>
        </w:rPr>
      </w:pPr>
      <w:ins w:id="38" w:author="Admin" w:date="2018-05-02T15:34:00Z">
        <w:r>
          <w:rPr>
            <w:rFonts w:ascii="Garamond" w:hAnsi="Garamond" w:cs="Times New Roman"/>
            <w:b/>
          </w:rPr>
          <w:t>h. Temporary Access Permit; R</w:t>
        </w:r>
        <w:r w:rsidR="006F2134">
          <w:rPr>
            <w:rFonts w:ascii="Garamond" w:hAnsi="Garamond" w:cs="Times New Roman"/>
            <w:b/>
          </w:rPr>
          <w:t>emoval and Restoration of Site.</w:t>
        </w:r>
      </w:ins>
      <w:ins w:id="39" w:author="Admin" w:date="2018-05-03T09:04:00Z">
        <w:r w:rsidR="006F2134">
          <w:rPr>
            <w:rFonts w:ascii="Garamond" w:hAnsi="Garamond" w:cs="Times New Roman"/>
          </w:rPr>
          <w:t xml:space="preserve"> When the Temporary Access Permit has </w:t>
        </w:r>
        <w:proofErr w:type="gramStart"/>
        <w:r w:rsidR="006F2134">
          <w:rPr>
            <w:rFonts w:ascii="Garamond" w:hAnsi="Garamond" w:cs="Times New Roman"/>
          </w:rPr>
          <w:t>expired</w:t>
        </w:r>
        <w:proofErr w:type="gramEnd"/>
        <w:r w:rsidR="006F2134">
          <w:rPr>
            <w:rFonts w:ascii="Garamond" w:hAnsi="Garamond" w:cs="Times New Roman"/>
          </w:rPr>
          <w:t xml:space="preserve"> the Permittee </w:t>
        </w:r>
      </w:ins>
      <w:ins w:id="40" w:author="Admin" w:date="2018-05-03T09:10:00Z">
        <w:r w:rsidR="006F2134">
          <w:rPr>
            <w:rFonts w:ascii="Garamond" w:hAnsi="Garamond" w:cs="Times New Roman"/>
          </w:rPr>
          <w:t xml:space="preserve">shall </w:t>
        </w:r>
      </w:ins>
      <w:ins w:id="41" w:author="Admin" w:date="2018-05-03T09:11:00Z">
        <w:r w:rsidR="006F2134">
          <w:rPr>
            <w:rFonts w:ascii="Garamond" w:hAnsi="Garamond" w:cs="Times New Roman"/>
          </w:rPr>
          <w:t xml:space="preserve">within 30 days </w:t>
        </w:r>
      </w:ins>
      <w:ins w:id="42" w:author="Admin" w:date="2018-05-03T09:12:00Z">
        <w:r w:rsidR="006F2134">
          <w:rPr>
            <w:rFonts w:ascii="Garamond" w:hAnsi="Garamond" w:cs="Times New Roman"/>
          </w:rPr>
          <w:t xml:space="preserve">remove the Access in its entirety and restore the area, which was disturbed by its construction and/or removal, to its former condition. The </w:t>
        </w:r>
      </w:ins>
      <w:ins w:id="43" w:author="Admin" w:date="2018-05-03T09:36:00Z">
        <w:r w:rsidR="006D3188">
          <w:rPr>
            <w:rFonts w:ascii="Garamond" w:hAnsi="Garamond" w:cs="Times New Roman"/>
          </w:rPr>
          <w:t>Permittee shall then notify</w:t>
        </w:r>
      </w:ins>
      <w:ins w:id="44" w:author="Admin" w:date="2018-05-03T09:37:00Z">
        <w:r w:rsidR="006D3188">
          <w:rPr>
            <w:rFonts w:ascii="Garamond" w:hAnsi="Garamond" w:cs="Times New Roman"/>
          </w:rPr>
          <w:t xml:space="preserve"> the Road Foreman that the removal and </w:t>
        </w:r>
      </w:ins>
      <w:ins w:id="45" w:author="Admin" w:date="2018-05-03T09:38:00Z">
        <w:r w:rsidR="006D3188">
          <w:rPr>
            <w:rFonts w:ascii="Garamond" w:hAnsi="Garamond" w:cs="Times New Roman"/>
          </w:rPr>
          <w:t>restoration</w:t>
        </w:r>
      </w:ins>
      <w:ins w:id="46" w:author="Admin" w:date="2018-05-03T09:37:00Z">
        <w:r w:rsidR="006D3188">
          <w:rPr>
            <w:rFonts w:ascii="Garamond" w:hAnsi="Garamond" w:cs="Times New Roman"/>
          </w:rPr>
          <w:t xml:space="preserve"> </w:t>
        </w:r>
      </w:ins>
      <w:ins w:id="47" w:author="Admin" w:date="2018-05-03T09:38:00Z">
        <w:r w:rsidR="006D3188">
          <w:rPr>
            <w:rFonts w:ascii="Garamond" w:hAnsi="Garamond" w:cs="Times New Roman"/>
          </w:rPr>
          <w:t xml:space="preserve">is complete. The </w:t>
        </w:r>
      </w:ins>
      <w:ins w:id="48" w:author="Admin" w:date="2018-05-03T09:41:00Z">
        <w:r w:rsidR="006D3188">
          <w:rPr>
            <w:rFonts w:ascii="Garamond" w:hAnsi="Garamond" w:cs="Times New Roman"/>
          </w:rPr>
          <w:t>R</w:t>
        </w:r>
      </w:ins>
      <w:ins w:id="49" w:author="Admin" w:date="2018-05-03T09:38:00Z">
        <w:r w:rsidR="006D3188">
          <w:rPr>
            <w:rFonts w:ascii="Garamond" w:hAnsi="Garamond" w:cs="Times New Roman"/>
          </w:rPr>
          <w:t xml:space="preserve">oad </w:t>
        </w:r>
      </w:ins>
      <w:ins w:id="50" w:author="Admin" w:date="2018-05-03T09:41:00Z">
        <w:r w:rsidR="006D3188">
          <w:rPr>
            <w:rFonts w:ascii="Garamond" w:hAnsi="Garamond" w:cs="Times New Roman"/>
          </w:rPr>
          <w:t>F</w:t>
        </w:r>
      </w:ins>
      <w:ins w:id="51" w:author="Admin" w:date="2018-05-03T09:38:00Z">
        <w:r w:rsidR="006D3188">
          <w:rPr>
            <w:rFonts w:ascii="Garamond" w:hAnsi="Garamond" w:cs="Times New Roman"/>
          </w:rPr>
          <w:t xml:space="preserve">oreman shall within 7 days </w:t>
        </w:r>
      </w:ins>
      <w:ins w:id="52" w:author="Admin" w:date="2018-05-03T09:41:00Z">
        <w:r w:rsidR="003D48BD">
          <w:rPr>
            <w:rFonts w:ascii="Garamond" w:hAnsi="Garamond" w:cs="Times New Roman"/>
          </w:rPr>
          <w:t>inspect the site and</w:t>
        </w:r>
      </w:ins>
      <w:ins w:id="53" w:author="Admin" w:date="2018-05-03T10:09:00Z">
        <w:r w:rsidR="003D48BD">
          <w:rPr>
            <w:rFonts w:ascii="Garamond" w:hAnsi="Garamond" w:cs="Times New Roman"/>
          </w:rPr>
          <w:t xml:space="preserve">, when the site is in compliance with the Notice to Proceed, </w:t>
        </w:r>
      </w:ins>
      <w:ins w:id="54" w:author="Admin" w:date="2018-05-03T09:38:00Z">
        <w:r w:rsidR="006D3188">
          <w:rPr>
            <w:rFonts w:ascii="Garamond" w:hAnsi="Garamond" w:cs="Times New Roman"/>
          </w:rPr>
          <w:t xml:space="preserve">provide the Permittee with a </w:t>
        </w:r>
      </w:ins>
      <w:ins w:id="55" w:author="Admin" w:date="2018-05-03T11:32:00Z">
        <w:r w:rsidR="00AC2BFD">
          <w:rPr>
            <w:rFonts w:ascii="Garamond" w:hAnsi="Garamond" w:cs="Times New Roman"/>
          </w:rPr>
          <w:t xml:space="preserve">written </w:t>
        </w:r>
      </w:ins>
      <w:proofErr w:type="spellStart"/>
      <w:ins w:id="56" w:author="Admin" w:date="2018-05-03T11:15:00Z">
        <w:r w:rsidR="00503DB4">
          <w:rPr>
            <w:rFonts w:ascii="Garamond" w:hAnsi="Garamond" w:cs="Times New Roman"/>
          </w:rPr>
          <w:t>Notice</w:t>
        </w:r>
      </w:ins>
      <w:ins w:id="57" w:author="Admin" w:date="2018-05-03T11:32:00Z">
        <w:r w:rsidR="00AC2BFD">
          <w:rPr>
            <w:rFonts w:ascii="Garamond" w:hAnsi="Garamond" w:cs="Times New Roman"/>
          </w:rPr>
          <w:t>of</w:t>
        </w:r>
        <w:proofErr w:type="spellEnd"/>
        <w:r w:rsidR="00AC2BFD">
          <w:rPr>
            <w:rFonts w:ascii="Garamond" w:hAnsi="Garamond" w:cs="Times New Roman"/>
          </w:rPr>
          <w:t xml:space="preserve"> Compliance</w:t>
        </w:r>
      </w:ins>
      <w:ins w:id="58" w:author="Admin" w:date="2018-05-03T09:38:00Z">
        <w:r w:rsidR="006D3188">
          <w:rPr>
            <w:rFonts w:ascii="Garamond" w:hAnsi="Garamond" w:cs="Times New Roman"/>
          </w:rPr>
          <w:t xml:space="preserve"> </w:t>
        </w:r>
      </w:ins>
      <w:ins w:id="59" w:author="Admin" w:date="2018-05-03T11:32:00Z">
        <w:r w:rsidR="00AC2BFD">
          <w:rPr>
            <w:rFonts w:ascii="Garamond" w:hAnsi="Garamond" w:cs="Times New Roman"/>
          </w:rPr>
          <w:t xml:space="preserve">stating </w:t>
        </w:r>
      </w:ins>
      <w:ins w:id="60" w:author="Admin" w:date="2018-05-03T09:38:00Z">
        <w:r w:rsidR="006D3188">
          <w:rPr>
            <w:rFonts w:ascii="Garamond" w:hAnsi="Garamond" w:cs="Times New Roman"/>
          </w:rPr>
          <w:t xml:space="preserve">that the </w:t>
        </w:r>
      </w:ins>
      <w:ins w:id="61" w:author="Admin" w:date="2018-05-03T09:12:00Z">
        <w:r w:rsidR="006F2134">
          <w:rPr>
            <w:rFonts w:ascii="Garamond" w:hAnsi="Garamond" w:cs="Times New Roman"/>
          </w:rPr>
          <w:t xml:space="preserve">removal and restoration </w:t>
        </w:r>
      </w:ins>
      <w:ins w:id="62" w:author="Admin" w:date="2018-05-03T09:43:00Z">
        <w:r w:rsidR="006D3188">
          <w:rPr>
            <w:rFonts w:ascii="Garamond" w:hAnsi="Garamond" w:cs="Times New Roman"/>
          </w:rPr>
          <w:t xml:space="preserve">is in compliance with </w:t>
        </w:r>
      </w:ins>
      <w:ins w:id="63" w:author="Admin" w:date="2018-05-03T09:40:00Z">
        <w:r w:rsidR="006D3188">
          <w:rPr>
            <w:rFonts w:ascii="Garamond" w:hAnsi="Garamond" w:cs="Times New Roman"/>
          </w:rPr>
          <w:t>the Notice to Proceed</w:t>
        </w:r>
      </w:ins>
      <w:ins w:id="64" w:author="Admin" w:date="2018-05-03T09:44:00Z">
        <w:r w:rsidR="006D3188">
          <w:rPr>
            <w:rFonts w:ascii="Garamond" w:hAnsi="Garamond" w:cs="Times New Roman"/>
          </w:rPr>
          <w:t xml:space="preserve">. </w:t>
        </w:r>
      </w:ins>
      <w:ins w:id="65" w:author="Admin" w:date="2018-05-03T11:33:00Z">
        <w:r w:rsidR="00AC2BFD">
          <w:rPr>
            <w:rFonts w:ascii="Garamond" w:hAnsi="Garamond" w:cs="Times New Roman"/>
          </w:rPr>
          <w:t>The</w:t>
        </w:r>
      </w:ins>
      <w:ins w:id="66" w:author="Admin" w:date="2018-05-03T11:14:00Z">
        <w:r w:rsidR="00AC2BFD">
          <w:rPr>
            <w:rFonts w:ascii="Garamond" w:hAnsi="Garamond" w:cs="Times New Roman"/>
          </w:rPr>
          <w:t xml:space="preserve"> Permittee</w:t>
        </w:r>
      </w:ins>
      <w:ins w:id="67" w:author="Admin" w:date="2018-05-03T11:30:00Z">
        <w:r w:rsidR="00AC2BFD">
          <w:rPr>
            <w:rFonts w:ascii="Garamond" w:hAnsi="Garamond" w:cs="Times New Roman"/>
          </w:rPr>
          <w:t xml:space="preserve">, at its own expense, </w:t>
        </w:r>
      </w:ins>
      <w:ins w:id="68" w:author="Admin" w:date="2018-05-03T11:14:00Z">
        <w:r w:rsidR="00503DB4">
          <w:rPr>
            <w:rFonts w:ascii="Garamond" w:hAnsi="Garamond" w:cs="Times New Roman"/>
          </w:rPr>
          <w:t xml:space="preserve">must record that </w:t>
        </w:r>
      </w:ins>
      <w:ins w:id="69" w:author="Admin" w:date="2018-05-03T11:33:00Z">
        <w:r w:rsidR="00AC2BFD">
          <w:rPr>
            <w:rFonts w:ascii="Garamond" w:hAnsi="Garamond" w:cs="Times New Roman"/>
          </w:rPr>
          <w:t xml:space="preserve">Notice of </w:t>
        </w:r>
      </w:ins>
      <w:ins w:id="70" w:author="Admin" w:date="2018-05-03T11:34:00Z">
        <w:r w:rsidR="00AC2BFD">
          <w:rPr>
            <w:rFonts w:ascii="Garamond" w:hAnsi="Garamond" w:cs="Times New Roman"/>
          </w:rPr>
          <w:t>C</w:t>
        </w:r>
      </w:ins>
      <w:ins w:id="71" w:author="Admin" w:date="2018-05-03T11:33:00Z">
        <w:r w:rsidR="00AC2BFD">
          <w:rPr>
            <w:rFonts w:ascii="Garamond" w:hAnsi="Garamond" w:cs="Times New Roman"/>
          </w:rPr>
          <w:t>ompliance</w:t>
        </w:r>
      </w:ins>
      <w:ins w:id="72" w:author="Admin" w:date="2018-05-03T11:29:00Z">
        <w:r w:rsidR="00AC2BFD">
          <w:rPr>
            <w:rFonts w:ascii="Garamond" w:hAnsi="Garamond" w:cs="Times New Roman"/>
          </w:rPr>
          <w:t xml:space="preserve"> </w:t>
        </w:r>
        <w:bookmarkStart w:id="73" w:name="_GoBack"/>
        <w:bookmarkEnd w:id="73"/>
        <w:r w:rsidR="00AC2BFD">
          <w:rPr>
            <w:rFonts w:ascii="Garamond" w:hAnsi="Garamond" w:cs="Times New Roman"/>
          </w:rPr>
          <w:t>in the Land Records.</w:t>
        </w:r>
      </w:ins>
      <w:ins w:id="74" w:author="Admin" w:date="2018-05-03T11:14:00Z">
        <w:r w:rsidR="00503DB4">
          <w:rPr>
            <w:rFonts w:ascii="Garamond" w:hAnsi="Garamond" w:cs="Times New Roman"/>
          </w:rPr>
          <w:t xml:space="preserve"> </w:t>
        </w:r>
      </w:ins>
    </w:p>
    <w:p w:rsidR="000968AF" w:rsidRPr="00CD4F67" w:rsidDel="00827A54" w:rsidRDefault="000968AF" w:rsidP="00CA543F">
      <w:pPr>
        <w:tabs>
          <w:tab w:val="left" w:pos="0"/>
        </w:tabs>
        <w:suppressAutoHyphens/>
        <w:spacing w:line="240" w:lineRule="atLeast"/>
        <w:ind w:left="720"/>
        <w:rPr>
          <w:del w:id="75" w:author="Admin" w:date="2018-05-02T15:36:00Z"/>
          <w:rFonts w:ascii="Garamond" w:hAnsi="Garamond" w:cs="Times New Roman"/>
        </w:rPr>
      </w:pPr>
    </w:p>
    <w:p w:rsidR="003040A1" w:rsidRDefault="00827A54" w:rsidP="00CA543F">
      <w:pPr>
        <w:tabs>
          <w:tab w:val="left" w:pos="0"/>
        </w:tabs>
        <w:suppressAutoHyphens/>
        <w:spacing w:line="240" w:lineRule="atLeast"/>
        <w:ind w:left="720"/>
        <w:rPr>
          <w:ins w:id="76" w:author="Admin" w:date="2018-05-03T09:31:00Z"/>
          <w:rFonts w:ascii="Garamond" w:hAnsi="Garamond" w:cs="Times New Roman"/>
          <w:b/>
        </w:rPr>
      </w:pPr>
      <w:proofErr w:type="spellStart"/>
      <w:ins w:id="77" w:author="Admin" w:date="2018-05-02T15:36:00Z">
        <w:r>
          <w:rPr>
            <w:rFonts w:ascii="Garamond" w:hAnsi="Garamond" w:cs="Times New Roman"/>
            <w:b/>
          </w:rPr>
          <w:t>i</w:t>
        </w:r>
      </w:ins>
      <w:proofErr w:type="spellEnd"/>
      <w:ins w:id="78" w:author="Admin" w:date="2018-05-02T15:49:00Z">
        <w:r w:rsidR="00D02210">
          <w:rPr>
            <w:rFonts w:ascii="Garamond" w:hAnsi="Garamond" w:cs="Times New Roman"/>
            <w:b/>
          </w:rPr>
          <w:t>.</w:t>
        </w:r>
      </w:ins>
      <w:del w:id="79" w:author="Admin" w:date="2018-05-02T15:36:00Z">
        <w:r w:rsidR="005733BC" w:rsidRPr="00CD4F67" w:rsidDel="00827A54">
          <w:rPr>
            <w:rFonts w:ascii="Garamond" w:hAnsi="Garamond" w:cs="Times New Roman"/>
            <w:b/>
          </w:rPr>
          <w:delText>h.</w:delText>
        </w:r>
      </w:del>
      <w:r w:rsidR="005733BC" w:rsidRPr="00CD4F67">
        <w:rPr>
          <w:rFonts w:ascii="Garamond" w:hAnsi="Garamond" w:cs="Times New Roman"/>
        </w:rPr>
        <w:t xml:space="preserve"> </w:t>
      </w:r>
      <w:r w:rsidR="005733BC" w:rsidRPr="00CD4F67">
        <w:rPr>
          <w:rFonts w:ascii="Garamond" w:hAnsi="Garamond" w:cs="Times New Roman"/>
          <w:b/>
        </w:rPr>
        <w:t xml:space="preserve">Refund of the Deposit. </w:t>
      </w:r>
    </w:p>
    <w:p w:rsidR="005733BC" w:rsidRDefault="003040A1">
      <w:pPr>
        <w:pStyle w:val="ListParagraph"/>
        <w:numPr>
          <w:ilvl w:val="0"/>
          <w:numId w:val="14"/>
        </w:numPr>
        <w:tabs>
          <w:tab w:val="left" w:pos="0"/>
        </w:tabs>
        <w:suppressAutoHyphens/>
        <w:spacing w:line="240" w:lineRule="atLeast"/>
        <w:rPr>
          <w:ins w:id="80" w:author="Admin" w:date="2018-05-03T10:14:00Z"/>
          <w:rFonts w:ascii="Garamond" w:hAnsi="Garamond" w:cs="Times New Roman"/>
        </w:rPr>
        <w:pPrChange w:id="81" w:author="Admin" w:date="2018-05-03T09:33:00Z">
          <w:pPr>
            <w:tabs>
              <w:tab w:val="left" w:pos="0"/>
            </w:tabs>
            <w:suppressAutoHyphens/>
            <w:spacing w:line="240" w:lineRule="atLeast"/>
            <w:ind w:left="720"/>
          </w:pPr>
        </w:pPrChange>
      </w:pPr>
      <w:ins w:id="82" w:author="Admin" w:date="2018-05-03T09:33:00Z">
        <w:r w:rsidRPr="003040A1">
          <w:rPr>
            <w:rFonts w:ascii="Garamond" w:hAnsi="Garamond" w:cs="Times New Roman"/>
            <w:b/>
            <w:rPrChange w:id="83" w:author="Admin" w:date="2018-05-03T09:34:00Z">
              <w:rPr>
                <w:rFonts w:ascii="Garamond" w:hAnsi="Garamond" w:cs="Times New Roman"/>
              </w:rPr>
            </w:rPrChange>
          </w:rPr>
          <w:t>For Access Permit</w:t>
        </w:r>
      </w:ins>
      <w:ins w:id="84" w:author="Admin" w:date="2018-05-03T09:34:00Z">
        <w:r w:rsidRPr="003040A1">
          <w:rPr>
            <w:rFonts w:ascii="Garamond" w:hAnsi="Garamond" w:cs="Times New Roman"/>
            <w:b/>
            <w:rPrChange w:id="85" w:author="Admin" w:date="2018-05-03T09:34:00Z">
              <w:rPr>
                <w:rFonts w:ascii="Garamond" w:hAnsi="Garamond" w:cs="Times New Roman"/>
              </w:rPr>
            </w:rPrChange>
          </w:rPr>
          <w:t>.</w:t>
        </w:r>
        <w:r>
          <w:rPr>
            <w:rFonts w:ascii="Garamond" w:hAnsi="Garamond" w:cs="Times New Roman"/>
          </w:rPr>
          <w:t xml:space="preserve"> </w:t>
        </w:r>
      </w:ins>
      <w:r w:rsidR="005733BC" w:rsidRPr="003040A1">
        <w:rPr>
          <w:rFonts w:ascii="Garamond" w:hAnsi="Garamond" w:cs="Times New Roman"/>
          <w:rPrChange w:id="86" w:author="Admin" w:date="2018-05-03T09:33:00Z">
            <w:rPr/>
          </w:rPrChange>
        </w:rPr>
        <w:t xml:space="preserve">When the Permittee </w:t>
      </w:r>
      <w:r w:rsidR="00D42D06" w:rsidRPr="003040A1">
        <w:rPr>
          <w:rFonts w:ascii="Garamond" w:hAnsi="Garamond" w:cs="Times New Roman"/>
          <w:rPrChange w:id="87" w:author="Admin" w:date="2018-05-03T09:33:00Z">
            <w:rPr/>
          </w:rPrChange>
        </w:rPr>
        <w:t xml:space="preserve">has </w:t>
      </w:r>
      <w:r w:rsidR="00831621" w:rsidRPr="003040A1">
        <w:rPr>
          <w:rFonts w:ascii="Garamond" w:hAnsi="Garamond" w:cs="Times New Roman"/>
          <w:rPrChange w:id="88" w:author="Admin" w:date="2018-05-03T09:33:00Z">
            <w:rPr/>
          </w:rPrChange>
        </w:rPr>
        <w:t xml:space="preserve">fulfilled the requirements of f. and g. of this Section 5., the Town shall within </w:t>
      </w:r>
      <w:r w:rsidR="0058144A" w:rsidRPr="003040A1">
        <w:rPr>
          <w:rFonts w:ascii="Garamond" w:hAnsi="Garamond" w:cs="Times New Roman"/>
          <w:rPrChange w:id="89" w:author="Admin" w:date="2018-05-03T09:33:00Z">
            <w:rPr/>
          </w:rPrChange>
        </w:rPr>
        <w:t>30</w:t>
      </w:r>
      <w:r w:rsidR="00831621" w:rsidRPr="003040A1">
        <w:rPr>
          <w:rFonts w:ascii="Garamond" w:hAnsi="Garamond" w:cs="Times New Roman"/>
          <w:rPrChange w:id="90" w:author="Admin" w:date="2018-05-03T09:33:00Z">
            <w:rPr/>
          </w:rPrChange>
        </w:rPr>
        <w:t xml:space="preserve"> days </w:t>
      </w:r>
      <w:r w:rsidR="00D42D06" w:rsidRPr="003040A1">
        <w:rPr>
          <w:rFonts w:ascii="Garamond" w:hAnsi="Garamond" w:cs="Times New Roman"/>
          <w:rPrChange w:id="91" w:author="Admin" w:date="2018-05-03T09:33:00Z">
            <w:rPr/>
          </w:rPrChange>
        </w:rPr>
        <w:t xml:space="preserve">of the recording described in g., above, </w:t>
      </w:r>
      <w:r w:rsidR="00831621" w:rsidRPr="003040A1">
        <w:rPr>
          <w:rFonts w:ascii="Garamond" w:hAnsi="Garamond" w:cs="Times New Roman"/>
          <w:rPrChange w:id="92" w:author="Admin" w:date="2018-05-03T09:33:00Z">
            <w:rPr/>
          </w:rPrChange>
        </w:rPr>
        <w:t xml:space="preserve">refund to the Applicant the Deposit paid by the Applicant to the Town as required by a., second paragraph, of this Section 5., and as set forth in the Application. </w:t>
      </w:r>
    </w:p>
    <w:p w:rsidR="003D48BD" w:rsidRPr="003040A1" w:rsidRDefault="003D48BD">
      <w:pPr>
        <w:pStyle w:val="ListParagraph"/>
        <w:numPr>
          <w:ilvl w:val="0"/>
          <w:numId w:val="14"/>
        </w:numPr>
        <w:tabs>
          <w:tab w:val="left" w:pos="0"/>
        </w:tabs>
        <w:suppressAutoHyphens/>
        <w:spacing w:line="240" w:lineRule="atLeast"/>
        <w:rPr>
          <w:rFonts w:ascii="Garamond" w:hAnsi="Garamond" w:cs="Times New Roman"/>
          <w:rPrChange w:id="93" w:author="Admin" w:date="2018-05-03T09:33:00Z">
            <w:rPr/>
          </w:rPrChange>
        </w:rPr>
        <w:pPrChange w:id="94" w:author="Admin" w:date="2018-05-03T09:33:00Z">
          <w:pPr>
            <w:tabs>
              <w:tab w:val="left" w:pos="0"/>
            </w:tabs>
            <w:suppressAutoHyphens/>
            <w:spacing w:line="240" w:lineRule="atLeast"/>
            <w:ind w:left="720"/>
          </w:pPr>
        </w:pPrChange>
      </w:pPr>
      <w:ins w:id="95" w:author="Admin" w:date="2018-05-03T10:14:00Z">
        <w:r>
          <w:rPr>
            <w:rFonts w:ascii="Garamond" w:hAnsi="Garamond" w:cs="Times New Roman"/>
            <w:b/>
          </w:rPr>
          <w:t>F</w:t>
        </w:r>
      </w:ins>
      <w:ins w:id="96" w:author="Admin" w:date="2018-05-03T10:16:00Z">
        <w:r>
          <w:rPr>
            <w:rFonts w:ascii="Garamond" w:hAnsi="Garamond" w:cs="Times New Roman"/>
            <w:b/>
          </w:rPr>
          <w:t>or</w:t>
        </w:r>
      </w:ins>
      <w:ins w:id="97" w:author="Admin" w:date="2018-05-03T10:14:00Z">
        <w:r>
          <w:rPr>
            <w:rFonts w:ascii="Garamond" w:hAnsi="Garamond" w:cs="Times New Roman"/>
            <w:b/>
          </w:rPr>
          <w:t xml:space="preserve"> Temporary Access Permit.</w:t>
        </w:r>
        <w:r>
          <w:rPr>
            <w:rFonts w:ascii="Garamond" w:hAnsi="Garamond" w:cs="Times New Roman"/>
          </w:rPr>
          <w:t xml:space="preserve"> </w:t>
        </w:r>
      </w:ins>
      <w:ins w:id="98" w:author="Admin" w:date="2018-05-03T10:15:00Z">
        <w:r w:rsidRPr="00035862">
          <w:rPr>
            <w:rFonts w:ascii="Garamond" w:hAnsi="Garamond" w:cs="Times New Roman"/>
          </w:rPr>
          <w:t xml:space="preserve">When the Permittee has fulfilled the requirements of </w:t>
        </w:r>
        <w:r>
          <w:rPr>
            <w:rFonts w:ascii="Garamond" w:hAnsi="Garamond" w:cs="Times New Roman"/>
          </w:rPr>
          <w:t>h.</w:t>
        </w:r>
        <w:r w:rsidRPr="00035862">
          <w:rPr>
            <w:rFonts w:ascii="Garamond" w:hAnsi="Garamond" w:cs="Times New Roman"/>
          </w:rPr>
          <w:t xml:space="preserve"> of this Section 5., the Town shall within 30 days of the </w:t>
        </w:r>
      </w:ins>
      <w:ins w:id="99" w:author="Admin" w:date="2018-05-03T11:30:00Z">
        <w:r w:rsidR="00AC2BFD">
          <w:rPr>
            <w:rFonts w:ascii="Garamond" w:hAnsi="Garamond" w:cs="Times New Roman"/>
          </w:rPr>
          <w:t>recording of the Notice of Compliance</w:t>
        </w:r>
      </w:ins>
      <w:ins w:id="100" w:author="Admin" w:date="2018-05-03T10:15:00Z">
        <w:r>
          <w:rPr>
            <w:rFonts w:ascii="Garamond" w:hAnsi="Garamond" w:cs="Times New Roman"/>
          </w:rPr>
          <w:t xml:space="preserve"> described in</w:t>
        </w:r>
      </w:ins>
      <w:ins w:id="101" w:author="Admin" w:date="2018-05-03T10:16:00Z">
        <w:r>
          <w:rPr>
            <w:rFonts w:ascii="Garamond" w:hAnsi="Garamond" w:cs="Times New Roman"/>
          </w:rPr>
          <w:t xml:space="preserve"> subparagraph</w:t>
        </w:r>
      </w:ins>
      <w:ins w:id="102" w:author="Admin" w:date="2018-05-03T10:15:00Z">
        <w:r>
          <w:rPr>
            <w:rFonts w:ascii="Garamond" w:hAnsi="Garamond" w:cs="Times New Roman"/>
          </w:rPr>
          <w:t xml:space="preserve"> h.</w:t>
        </w:r>
        <w:r w:rsidRPr="00035862">
          <w:rPr>
            <w:rFonts w:ascii="Garamond" w:hAnsi="Garamond" w:cs="Times New Roman"/>
          </w:rPr>
          <w:t xml:space="preserve">, above, refund to the Applicant the Deposit paid by the Applicant to the Town as </w:t>
        </w:r>
        <w:r w:rsidRPr="00035862">
          <w:rPr>
            <w:rFonts w:ascii="Garamond" w:hAnsi="Garamond" w:cs="Times New Roman"/>
          </w:rPr>
          <w:lastRenderedPageBreak/>
          <w:t>required by a., second paragraph, of this Section 5., and as set forth in the Application.</w:t>
        </w:r>
      </w:ins>
    </w:p>
    <w:p w:rsidR="00B74138" w:rsidRPr="00CD4F67" w:rsidRDefault="00B74138" w:rsidP="00095B8F">
      <w:pPr>
        <w:tabs>
          <w:tab w:val="left" w:pos="0"/>
        </w:tabs>
        <w:suppressAutoHyphens/>
        <w:spacing w:line="240" w:lineRule="atLeast"/>
        <w:rPr>
          <w:rFonts w:ascii="Garamond" w:hAnsi="Garamond" w:cs="Times New Roman"/>
          <w:b/>
          <w:bCs/>
        </w:rPr>
      </w:pPr>
    </w:p>
    <w:p w:rsidR="00095B8F" w:rsidRPr="00CD4F67" w:rsidRDefault="00067C45" w:rsidP="00095B8F">
      <w:pPr>
        <w:tabs>
          <w:tab w:val="left" w:pos="0"/>
        </w:tabs>
        <w:suppressAutoHyphens/>
        <w:spacing w:line="240" w:lineRule="atLeast"/>
        <w:rPr>
          <w:rFonts w:ascii="Garamond" w:hAnsi="Garamond" w:cs="Times New Roman"/>
        </w:rPr>
      </w:pPr>
      <w:proofErr w:type="gramStart"/>
      <w:r w:rsidRPr="00CD4F67">
        <w:rPr>
          <w:rFonts w:ascii="Garamond" w:hAnsi="Garamond" w:cs="Times New Roman"/>
          <w:b/>
          <w:bCs/>
        </w:rPr>
        <w:t xml:space="preserve">Section 6 -- </w:t>
      </w:r>
      <w:r w:rsidR="00AA049A" w:rsidRPr="00CD4F67">
        <w:rPr>
          <w:rFonts w:ascii="Garamond" w:hAnsi="Garamond" w:cs="Times New Roman"/>
          <w:b/>
          <w:bCs/>
        </w:rPr>
        <w:t xml:space="preserve">Contents of </w:t>
      </w:r>
      <w:r w:rsidR="00095B8F" w:rsidRPr="00CD4F67">
        <w:rPr>
          <w:rFonts w:ascii="Garamond" w:hAnsi="Garamond" w:cs="Times New Roman"/>
          <w:b/>
          <w:bCs/>
        </w:rPr>
        <w:t>Application.</w:t>
      </w:r>
      <w:proofErr w:type="gramEnd"/>
    </w:p>
    <w:p w:rsidR="00095B8F" w:rsidRPr="00CD4F67" w:rsidRDefault="00952009" w:rsidP="00095B8F">
      <w:pPr>
        <w:tabs>
          <w:tab w:val="left" w:pos="0"/>
        </w:tabs>
        <w:suppressAutoHyphens/>
        <w:spacing w:line="240" w:lineRule="atLeast"/>
        <w:rPr>
          <w:rFonts w:ascii="Garamond" w:hAnsi="Garamond" w:cs="Times New Roman"/>
        </w:rPr>
      </w:pPr>
      <w:r w:rsidRPr="00CD4F67">
        <w:rPr>
          <w:rFonts w:ascii="Garamond" w:hAnsi="Garamond" w:cs="Times New Roman"/>
        </w:rPr>
        <w:t>A</w:t>
      </w:r>
      <w:r w:rsidR="00AA049A" w:rsidRPr="00CD4F67">
        <w:rPr>
          <w:rFonts w:ascii="Garamond" w:hAnsi="Garamond" w:cs="Times New Roman"/>
        </w:rPr>
        <w:t>n</w:t>
      </w:r>
      <w:r w:rsidR="00BF74C8" w:rsidRPr="00CD4F67">
        <w:rPr>
          <w:rFonts w:ascii="Garamond" w:hAnsi="Garamond" w:cs="Times New Roman"/>
        </w:rPr>
        <w:t xml:space="preserve"> a</w:t>
      </w:r>
      <w:r w:rsidR="00095B8F" w:rsidRPr="00CD4F67">
        <w:rPr>
          <w:rFonts w:ascii="Garamond" w:hAnsi="Garamond" w:cs="Times New Roman"/>
        </w:rPr>
        <w:t>pplication for a</w:t>
      </w:r>
      <w:r w:rsidR="007C6EE1" w:rsidRPr="00CD4F67">
        <w:rPr>
          <w:rFonts w:ascii="Garamond" w:hAnsi="Garamond" w:cs="Times New Roman"/>
        </w:rPr>
        <w:t>n Access P</w:t>
      </w:r>
      <w:r w:rsidR="00095B8F" w:rsidRPr="00CD4F67">
        <w:rPr>
          <w:rFonts w:ascii="Garamond" w:hAnsi="Garamond" w:cs="Times New Roman"/>
        </w:rPr>
        <w:t>ermit shall</w:t>
      </w:r>
      <w:r w:rsidRPr="00CD4F67">
        <w:rPr>
          <w:rFonts w:ascii="Garamond" w:hAnsi="Garamond" w:cs="Times New Roman"/>
        </w:rPr>
        <w:t xml:space="preserve"> be on the form provided by the Town and shall</w:t>
      </w:r>
      <w:r w:rsidR="00AA049A" w:rsidRPr="00CD4F67">
        <w:rPr>
          <w:rFonts w:ascii="Garamond" w:hAnsi="Garamond" w:cs="Times New Roman"/>
        </w:rPr>
        <w:t xml:space="preserve"> be deemed to be complete if it</w:t>
      </w:r>
      <w:r w:rsidR="00095B8F" w:rsidRPr="00CD4F67">
        <w:rPr>
          <w:rFonts w:ascii="Garamond" w:hAnsi="Garamond" w:cs="Times New Roman"/>
        </w:rPr>
        <w:t xml:space="preserve"> include</w:t>
      </w:r>
      <w:r w:rsidR="00AA049A" w:rsidRPr="00CD4F67">
        <w:rPr>
          <w:rFonts w:ascii="Garamond" w:hAnsi="Garamond" w:cs="Times New Roman"/>
        </w:rPr>
        <w:t>s</w:t>
      </w:r>
      <w:r w:rsidRPr="00CD4F67">
        <w:rPr>
          <w:rFonts w:ascii="Garamond" w:hAnsi="Garamond" w:cs="Times New Roman"/>
        </w:rPr>
        <w:t xml:space="preserve"> the following</w:t>
      </w:r>
      <w:r w:rsidR="00095B8F" w:rsidRPr="00CD4F67">
        <w:rPr>
          <w:rFonts w:ascii="Garamond" w:hAnsi="Garamond" w:cs="Times New Roman"/>
        </w:rPr>
        <w:t>:</w:t>
      </w:r>
    </w:p>
    <w:p w:rsidR="00095B8F" w:rsidRPr="00CD4F67" w:rsidRDefault="00095B8F" w:rsidP="00095B8F">
      <w:pPr>
        <w:tabs>
          <w:tab w:val="left" w:pos="0"/>
        </w:tabs>
        <w:suppressAutoHyphens/>
        <w:spacing w:line="240" w:lineRule="atLeast"/>
        <w:rPr>
          <w:rFonts w:ascii="Garamond" w:hAnsi="Garamond" w:cs="Times New Roman"/>
        </w:rPr>
      </w:pPr>
    </w:p>
    <w:p w:rsidR="00095B8F" w:rsidRPr="00CD4F67" w:rsidRDefault="00095B8F" w:rsidP="00223BEA">
      <w:pPr>
        <w:rPr>
          <w:rFonts w:ascii="Garamond" w:hAnsi="Garamond" w:cs="Times New Roman"/>
        </w:rPr>
      </w:pPr>
      <w:r w:rsidRPr="00CD4F67">
        <w:rPr>
          <w:rFonts w:ascii="Garamond" w:hAnsi="Garamond" w:cs="Times New Roman"/>
        </w:rPr>
        <w:tab/>
        <w:t>(1)</w:t>
      </w:r>
      <w:r w:rsidR="00BF74C8" w:rsidRPr="00CD4F67">
        <w:rPr>
          <w:rFonts w:ascii="Garamond" w:hAnsi="Garamond" w:cs="Times New Roman"/>
        </w:rPr>
        <w:t xml:space="preserve"> </w:t>
      </w:r>
      <w:r w:rsidRPr="00CD4F67">
        <w:rPr>
          <w:rFonts w:ascii="Garamond" w:hAnsi="Garamond" w:cs="Times New Roman"/>
        </w:rPr>
        <w:t>The name, address</w:t>
      </w:r>
      <w:r w:rsidR="006A5C43" w:rsidRPr="00CD4F67">
        <w:rPr>
          <w:rFonts w:ascii="Garamond" w:hAnsi="Garamond" w:cs="Times New Roman"/>
        </w:rPr>
        <w:t xml:space="preserve">, </w:t>
      </w:r>
      <w:r w:rsidRPr="00CD4F67">
        <w:rPr>
          <w:rFonts w:ascii="Garamond" w:hAnsi="Garamond" w:cs="Times New Roman"/>
        </w:rPr>
        <w:t xml:space="preserve">and telephone number of the </w:t>
      </w:r>
      <w:r w:rsidR="00952009" w:rsidRPr="00CD4F67">
        <w:rPr>
          <w:rFonts w:ascii="Garamond" w:hAnsi="Garamond" w:cs="Times New Roman"/>
        </w:rPr>
        <w:t xml:space="preserve">applicant, </w:t>
      </w:r>
      <w:r w:rsidR="004A45B7" w:rsidRPr="00CD4F67">
        <w:rPr>
          <w:rFonts w:ascii="Garamond" w:hAnsi="Garamond" w:cs="Times New Roman"/>
        </w:rPr>
        <w:t>the principal officers of the applicant,</w:t>
      </w:r>
      <w:r w:rsidR="00EC583E" w:rsidRPr="00CD4F67">
        <w:rPr>
          <w:rFonts w:ascii="Garamond" w:hAnsi="Garamond" w:cs="Times New Roman"/>
        </w:rPr>
        <w:t xml:space="preserve"> the individual making the application,</w:t>
      </w:r>
      <w:r w:rsidR="004A45B7" w:rsidRPr="00CD4F67">
        <w:rPr>
          <w:rFonts w:ascii="Garamond" w:hAnsi="Garamond" w:cs="Times New Roman"/>
        </w:rPr>
        <w:t xml:space="preserve"> </w:t>
      </w:r>
      <w:r w:rsidR="003565C8" w:rsidRPr="00CD4F67">
        <w:rPr>
          <w:rFonts w:ascii="Garamond" w:hAnsi="Garamond" w:cs="Times New Roman"/>
        </w:rPr>
        <w:t xml:space="preserve">and any other individual authorized to represent the </w:t>
      </w:r>
      <w:r w:rsidR="00FF3E55" w:rsidRPr="00CD4F67">
        <w:rPr>
          <w:rFonts w:ascii="Garamond" w:hAnsi="Garamond" w:cs="Times New Roman"/>
        </w:rPr>
        <w:t>person</w:t>
      </w:r>
      <w:r w:rsidR="003565C8" w:rsidRPr="00CD4F67">
        <w:rPr>
          <w:rFonts w:ascii="Garamond" w:hAnsi="Garamond" w:cs="Times New Roman"/>
        </w:rPr>
        <w:t xml:space="preserve"> applying for the </w:t>
      </w:r>
      <w:r w:rsidR="004A1146" w:rsidRPr="00CD4F67">
        <w:rPr>
          <w:rFonts w:ascii="Garamond" w:hAnsi="Garamond" w:cs="Times New Roman"/>
        </w:rPr>
        <w:t>Permit</w:t>
      </w:r>
      <w:r w:rsidR="003565C8" w:rsidRPr="00CD4F67">
        <w:rPr>
          <w:rFonts w:ascii="Garamond" w:hAnsi="Garamond" w:cs="Times New Roman"/>
        </w:rPr>
        <w:t xml:space="preserve">; </w:t>
      </w:r>
    </w:p>
    <w:p w:rsidR="004A45B7" w:rsidRPr="00CD4F67" w:rsidRDefault="004A45B7" w:rsidP="00223BEA">
      <w:pPr>
        <w:rPr>
          <w:rFonts w:ascii="Garamond" w:hAnsi="Garamond" w:cs="Times New Roman"/>
        </w:rPr>
      </w:pPr>
    </w:p>
    <w:p w:rsidR="00095B8F" w:rsidRPr="00CD4F67" w:rsidRDefault="004A45B7" w:rsidP="00223BEA">
      <w:pPr>
        <w:rPr>
          <w:rFonts w:ascii="Garamond" w:hAnsi="Garamond" w:cs="Times New Roman"/>
        </w:rPr>
      </w:pPr>
      <w:r w:rsidRPr="00CD4F67">
        <w:rPr>
          <w:rFonts w:ascii="Garamond" w:hAnsi="Garamond" w:cs="Times New Roman"/>
        </w:rPr>
        <w:tab/>
        <w:t>(2)</w:t>
      </w:r>
      <w:r w:rsidR="00BF74C8" w:rsidRPr="00CD4F67">
        <w:rPr>
          <w:rFonts w:ascii="Garamond" w:hAnsi="Garamond" w:cs="Times New Roman"/>
        </w:rPr>
        <w:t xml:space="preserve"> </w:t>
      </w:r>
      <w:r w:rsidR="00095B8F" w:rsidRPr="00CD4F67">
        <w:rPr>
          <w:rFonts w:ascii="Garamond" w:hAnsi="Garamond" w:cs="Times New Roman"/>
        </w:rPr>
        <w:t xml:space="preserve">If the </w:t>
      </w:r>
      <w:r w:rsidR="00EC583E" w:rsidRPr="00CD4F67">
        <w:rPr>
          <w:rFonts w:ascii="Garamond" w:hAnsi="Garamond" w:cs="Times New Roman"/>
        </w:rPr>
        <w:t>applicant</w:t>
      </w:r>
      <w:r w:rsidR="00095B8F" w:rsidRPr="00CD4F67">
        <w:rPr>
          <w:rFonts w:ascii="Garamond" w:hAnsi="Garamond" w:cs="Times New Roman"/>
        </w:rPr>
        <w:t xml:space="preserve"> is not the owner of the premises where the </w:t>
      </w:r>
      <w:r w:rsidR="007C6EE1" w:rsidRPr="00CD4F67">
        <w:rPr>
          <w:rFonts w:ascii="Garamond" w:hAnsi="Garamond" w:cs="Times New Roman"/>
        </w:rPr>
        <w:t>access</w:t>
      </w:r>
      <w:r w:rsidR="00095B8F" w:rsidRPr="00CD4F67">
        <w:rPr>
          <w:rFonts w:ascii="Garamond" w:hAnsi="Garamond" w:cs="Times New Roman"/>
        </w:rPr>
        <w:t xml:space="preserve"> is to </w:t>
      </w:r>
      <w:r w:rsidR="007C6EE1" w:rsidRPr="00CD4F67">
        <w:rPr>
          <w:rFonts w:ascii="Garamond" w:hAnsi="Garamond" w:cs="Times New Roman"/>
        </w:rPr>
        <w:t>be constructed</w:t>
      </w:r>
      <w:r w:rsidR="00095B8F" w:rsidRPr="00CD4F67">
        <w:rPr>
          <w:rFonts w:ascii="Garamond" w:hAnsi="Garamond" w:cs="Times New Roman"/>
        </w:rPr>
        <w:t xml:space="preserve">, the name </w:t>
      </w:r>
      <w:r w:rsidRPr="00CD4F67">
        <w:rPr>
          <w:rFonts w:ascii="Garamond" w:hAnsi="Garamond" w:cs="Times New Roman"/>
        </w:rPr>
        <w:t xml:space="preserve">and contact information </w:t>
      </w:r>
      <w:r w:rsidR="00095B8F" w:rsidRPr="00CD4F67">
        <w:rPr>
          <w:rFonts w:ascii="Garamond" w:hAnsi="Garamond" w:cs="Times New Roman"/>
        </w:rPr>
        <w:t>of the owner</w:t>
      </w:r>
      <w:r w:rsidR="00EC583E" w:rsidRPr="00CD4F67">
        <w:rPr>
          <w:rFonts w:ascii="Garamond" w:hAnsi="Garamond" w:cs="Times New Roman"/>
        </w:rPr>
        <w:t xml:space="preserve"> or other person that has the authority to consent to the use </w:t>
      </w:r>
      <w:r w:rsidR="007C6EE1" w:rsidRPr="00CD4F67">
        <w:rPr>
          <w:rFonts w:ascii="Garamond" w:hAnsi="Garamond" w:cs="Times New Roman"/>
        </w:rPr>
        <w:t xml:space="preserve">and development </w:t>
      </w:r>
      <w:r w:rsidR="00EC583E" w:rsidRPr="00CD4F67">
        <w:rPr>
          <w:rFonts w:ascii="Garamond" w:hAnsi="Garamond" w:cs="Times New Roman"/>
        </w:rPr>
        <w:t>of the premises, and a signed statement from that person stating that consent is given to the applicant</w:t>
      </w:r>
      <w:r w:rsidR="00095B8F" w:rsidRPr="00CD4F67">
        <w:rPr>
          <w:rFonts w:ascii="Garamond" w:hAnsi="Garamond" w:cs="Times New Roman"/>
        </w:rPr>
        <w:t>;</w:t>
      </w:r>
    </w:p>
    <w:p w:rsidR="00095B8F" w:rsidRPr="00CD4F67" w:rsidRDefault="00095B8F" w:rsidP="00223BEA">
      <w:pPr>
        <w:rPr>
          <w:rFonts w:ascii="Garamond" w:hAnsi="Garamond" w:cs="Times New Roman"/>
        </w:rPr>
      </w:pPr>
    </w:p>
    <w:p w:rsidR="002D7BFF" w:rsidRPr="00CD4F67" w:rsidRDefault="002D7BFF" w:rsidP="00223BEA">
      <w:pPr>
        <w:rPr>
          <w:rFonts w:ascii="Garamond" w:hAnsi="Garamond" w:cs="Times New Roman"/>
        </w:rPr>
      </w:pPr>
      <w:r w:rsidRPr="00CD4F67">
        <w:rPr>
          <w:rFonts w:ascii="Garamond" w:hAnsi="Garamond" w:cs="Times New Roman"/>
        </w:rPr>
        <w:tab/>
        <w:t>(3) The location of the access, including street address (if any), and parcel ID # of the property;</w:t>
      </w:r>
    </w:p>
    <w:p w:rsidR="002D7BFF" w:rsidRPr="00CD4F67" w:rsidRDefault="002D7BFF" w:rsidP="00223BEA">
      <w:pPr>
        <w:rPr>
          <w:rFonts w:ascii="Garamond" w:hAnsi="Garamond" w:cs="Times New Roman"/>
        </w:rPr>
      </w:pPr>
    </w:p>
    <w:p w:rsidR="00095B8F" w:rsidRPr="00CD4F67" w:rsidRDefault="00095B8F" w:rsidP="00223BEA">
      <w:pPr>
        <w:rPr>
          <w:rFonts w:ascii="Garamond" w:hAnsi="Garamond" w:cs="Times New Roman"/>
        </w:rPr>
      </w:pPr>
      <w:r w:rsidRPr="00CD4F67">
        <w:rPr>
          <w:rFonts w:ascii="Garamond" w:hAnsi="Garamond" w:cs="Times New Roman"/>
        </w:rPr>
        <w:tab/>
        <w:t>(</w:t>
      </w:r>
      <w:r w:rsidR="004A45B7" w:rsidRPr="00CD4F67">
        <w:rPr>
          <w:rFonts w:ascii="Garamond" w:hAnsi="Garamond" w:cs="Times New Roman"/>
        </w:rPr>
        <w:t>4</w:t>
      </w:r>
      <w:r w:rsidRPr="00CD4F67">
        <w:rPr>
          <w:rFonts w:ascii="Garamond" w:hAnsi="Garamond" w:cs="Times New Roman"/>
        </w:rPr>
        <w:t>)</w:t>
      </w:r>
      <w:r w:rsidR="00BF74C8" w:rsidRPr="00CD4F67">
        <w:rPr>
          <w:rFonts w:ascii="Garamond" w:hAnsi="Garamond" w:cs="Times New Roman"/>
        </w:rPr>
        <w:t xml:space="preserve"> </w:t>
      </w:r>
      <w:r w:rsidR="00FF3E55" w:rsidRPr="00CD4F67">
        <w:rPr>
          <w:rFonts w:ascii="Garamond" w:hAnsi="Garamond" w:cs="Times New Roman"/>
        </w:rPr>
        <w:t>The date on which construction is proposed to begin;</w:t>
      </w:r>
      <w:ins w:id="103" w:author="Admin" w:date="2018-05-03T10:19:00Z">
        <w:r w:rsidR="00EA6F4D">
          <w:rPr>
            <w:rFonts w:ascii="Garamond" w:hAnsi="Garamond" w:cs="Times New Roman"/>
          </w:rPr>
          <w:t xml:space="preserve"> if it is a Temporary Access Permit application so state and state the </w:t>
        </w:r>
      </w:ins>
      <w:ins w:id="104" w:author="Admin" w:date="2018-05-03T10:23:00Z">
        <w:r w:rsidR="00EA6F4D">
          <w:rPr>
            <w:rFonts w:ascii="Garamond" w:hAnsi="Garamond" w:cs="Times New Roman"/>
          </w:rPr>
          <w:t xml:space="preserve">specific </w:t>
        </w:r>
      </w:ins>
      <w:ins w:id="105" w:author="Admin" w:date="2018-05-03T10:19:00Z">
        <w:r w:rsidR="00EA6F4D">
          <w:rPr>
            <w:rFonts w:ascii="Garamond" w:hAnsi="Garamond" w:cs="Times New Roman"/>
          </w:rPr>
          <w:t>purpose for which the Access is needed, and the length of time</w:t>
        </w:r>
      </w:ins>
      <w:ins w:id="106" w:author="Admin" w:date="2018-05-03T10:23:00Z">
        <w:r w:rsidR="00EA6F4D">
          <w:rPr>
            <w:rFonts w:ascii="Garamond" w:hAnsi="Garamond" w:cs="Times New Roman"/>
          </w:rPr>
          <w:t>, including a</w:t>
        </w:r>
      </w:ins>
      <w:ins w:id="107" w:author="Admin" w:date="2018-05-03T10:24:00Z">
        <w:r w:rsidR="00EA6F4D">
          <w:rPr>
            <w:rFonts w:ascii="Garamond" w:hAnsi="Garamond" w:cs="Times New Roman"/>
          </w:rPr>
          <w:t xml:space="preserve"> specific</w:t>
        </w:r>
      </w:ins>
      <w:ins w:id="108" w:author="Admin" w:date="2018-05-03T10:23:00Z">
        <w:r w:rsidR="00EA6F4D">
          <w:rPr>
            <w:rFonts w:ascii="Garamond" w:hAnsi="Garamond" w:cs="Times New Roman"/>
          </w:rPr>
          <w:t xml:space="preserve"> end date,</w:t>
        </w:r>
      </w:ins>
      <w:ins w:id="109" w:author="Admin" w:date="2018-05-03T10:19:00Z">
        <w:r w:rsidR="00EA6F4D">
          <w:rPr>
            <w:rFonts w:ascii="Garamond" w:hAnsi="Garamond" w:cs="Times New Roman"/>
          </w:rPr>
          <w:t xml:space="preserve"> the Access is expected to be used. </w:t>
        </w:r>
      </w:ins>
    </w:p>
    <w:p w:rsidR="000968AF" w:rsidRPr="00CD4F67" w:rsidRDefault="000968AF" w:rsidP="00223BEA">
      <w:pPr>
        <w:rPr>
          <w:rFonts w:ascii="Garamond" w:hAnsi="Garamond" w:cs="Times New Roman"/>
        </w:rPr>
      </w:pPr>
    </w:p>
    <w:p w:rsidR="000968AF" w:rsidRPr="00CD4F67" w:rsidRDefault="000968AF" w:rsidP="00223BEA">
      <w:pPr>
        <w:rPr>
          <w:rFonts w:ascii="Garamond" w:hAnsi="Garamond" w:cs="Times New Roman"/>
        </w:rPr>
      </w:pPr>
      <w:r w:rsidRPr="00CD4F67">
        <w:rPr>
          <w:rFonts w:ascii="Garamond" w:hAnsi="Garamond" w:cs="Times New Roman"/>
        </w:rPr>
        <w:tab/>
        <w:t>(5) The Application fee, noting that it has been paid to the Town at the time the Application is presented to the Road Foreman;</w:t>
      </w:r>
    </w:p>
    <w:p w:rsidR="000968AF" w:rsidRPr="00CD4F67" w:rsidRDefault="000968AF" w:rsidP="00223BEA">
      <w:pPr>
        <w:rPr>
          <w:rFonts w:ascii="Garamond" w:hAnsi="Garamond" w:cs="Times New Roman"/>
        </w:rPr>
      </w:pPr>
    </w:p>
    <w:p w:rsidR="000968AF" w:rsidRPr="00CD4F67" w:rsidRDefault="000968AF" w:rsidP="00223BEA">
      <w:pPr>
        <w:rPr>
          <w:rFonts w:ascii="Garamond" w:hAnsi="Garamond" w:cs="Times New Roman"/>
        </w:rPr>
      </w:pPr>
      <w:r w:rsidRPr="00CD4F67">
        <w:rPr>
          <w:rFonts w:ascii="Garamond" w:hAnsi="Garamond" w:cs="Times New Roman"/>
        </w:rPr>
        <w:tab/>
        <w:t xml:space="preserve">(6) </w:t>
      </w:r>
      <w:r w:rsidR="006A21BD" w:rsidRPr="00CD4F67">
        <w:rPr>
          <w:rFonts w:ascii="Garamond" w:hAnsi="Garamond" w:cs="Times New Roman"/>
        </w:rPr>
        <w:t xml:space="preserve">The </w:t>
      </w:r>
      <w:r w:rsidRPr="00CD4F67">
        <w:rPr>
          <w:rFonts w:ascii="Garamond" w:hAnsi="Garamond" w:cs="Times New Roman"/>
        </w:rPr>
        <w:t>Minimum Deposit</w:t>
      </w:r>
      <w:r w:rsidR="006A21BD" w:rsidRPr="00CD4F67">
        <w:rPr>
          <w:rFonts w:ascii="Garamond" w:hAnsi="Garamond" w:cs="Times New Roman"/>
        </w:rPr>
        <w:t xml:space="preserve"> amount as set by the Road Foreman shall be set forth and </w:t>
      </w:r>
      <w:r w:rsidR="00E61B5E" w:rsidRPr="00CD4F67">
        <w:rPr>
          <w:rFonts w:ascii="Garamond" w:hAnsi="Garamond" w:cs="Times New Roman"/>
        </w:rPr>
        <w:t xml:space="preserve">the application shall indicate whether or not is has been paid to the Town at the time the Application is submitted. </w:t>
      </w:r>
      <w:r w:rsidR="006A21BD" w:rsidRPr="00CD4F67">
        <w:rPr>
          <w:rFonts w:ascii="Garamond" w:hAnsi="Garamond" w:cs="Times New Roman"/>
        </w:rPr>
        <w:t xml:space="preserve"> </w:t>
      </w:r>
    </w:p>
    <w:p w:rsidR="00095B8F" w:rsidRPr="00CD4F67" w:rsidRDefault="00095B8F" w:rsidP="00223BEA">
      <w:pPr>
        <w:rPr>
          <w:rFonts w:ascii="Garamond" w:hAnsi="Garamond" w:cs="Times New Roman"/>
        </w:rPr>
      </w:pPr>
    </w:p>
    <w:p w:rsidR="00BF74C8" w:rsidRPr="00CD4F67" w:rsidRDefault="003565C8" w:rsidP="007C6EE1">
      <w:pPr>
        <w:rPr>
          <w:rFonts w:ascii="Garamond" w:hAnsi="Garamond" w:cs="Times New Roman"/>
        </w:rPr>
      </w:pPr>
      <w:r w:rsidRPr="00CD4F67">
        <w:rPr>
          <w:rFonts w:ascii="Garamond" w:hAnsi="Garamond" w:cs="Times New Roman"/>
        </w:rPr>
        <w:tab/>
        <w:t>(</w:t>
      </w:r>
      <w:r w:rsidR="00E61B5E" w:rsidRPr="00CD4F67">
        <w:rPr>
          <w:rFonts w:ascii="Garamond" w:hAnsi="Garamond" w:cs="Times New Roman"/>
        </w:rPr>
        <w:t>7</w:t>
      </w:r>
      <w:r w:rsidRPr="00CD4F67">
        <w:rPr>
          <w:rFonts w:ascii="Garamond" w:hAnsi="Garamond" w:cs="Times New Roman"/>
        </w:rPr>
        <w:t>)</w:t>
      </w:r>
      <w:r w:rsidR="00EC583E" w:rsidRPr="00CD4F67">
        <w:rPr>
          <w:rFonts w:ascii="Garamond" w:hAnsi="Garamond" w:cs="Times New Roman"/>
        </w:rPr>
        <w:t xml:space="preserve"> A visual depiction of the premises indicating location, layout, </w:t>
      </w:r>
      <w:r w:rsidR="004A0BC3" w:rsidRPr="00CD4F67">
        <w:rPr>
          <w:rFonts w:ascii="Garamond" w:hAnsi="Garamond" w:cs="Times New Roman"/>
        </w:rPr>
        <w:t xml:space="preserve">adjacent </w:t>
      </w:r>
      <w:r w:rsidR="00EC583E" w:rsidRPr="00CD4F67">
        <w:rPr>
          <w:rFonts w:ascii="Garamond" w:hAnsi="Garamond" w:cs="Times New Roman"/>
        </w:rPr>
        <w:t>state and local highways, entrances and exits, traffic flow patterns, parking and land uses of the surrounding area;</w:t>
      </w:r>
      <w:r w:rsidR="008E7F68" w:rsidRPr="00CD4F67">
        <w:rPr>
          <w:rFonts w:ascii="Garamond" w:hAnsi="Garamond" w:cs="Times New Roman"/>
        </w:rPr>
        <w:t xml:space="preserve"> </w:t>
      </w:r>
    </w:p>
    <w:p w:rsidR="00BF74C8" w:rsidRPr="00CD4F67" w:rsidRDefault="00BF74C8" w:rsidP="00223BEA">
      <w:pPr>
        <w:rPr>
          <w:rFonts w:ascii="Garamond" w:hAnsi="Garamond" w:cs="Times New Roman"/>
        </w:rPr>
      </w:pPr>
    </w:p>
    <w:p w:rsidR="004A45B7" w:rsidRPr="00CD4F67" w:rsidRDefault="00223BEA" w:rsidP="00CD6DD9">
      <w:pPr>
        <w:rPr>
          <w:rFonts w:ascii="Garamond" w:hAnsi="Garamond" w:cs="Times New Roman"/>
        </w:rPr>
      </w:pPr>
      <w:r w:rsidRPr="00CD4F67">
        <w:rPr>
          <w:rFonts w:ascii="Garamond" w:hAnsi="Garamond" w:cs="Times New Roman"/>
        </w:rPr>
        <w:tab/>
      </w:r>
      <w:r w:rsidR="00EC583E" w:rsidRPr="00CD4F67">
        <w:rPr>
          <w:rFonts w:ascii="Garamond" w:hAnsi="Garamond" w:cs="Times New Roman"/>
        </w:rPr>
        <w:t>(</w:t>
      </w:r>
      <w:r w:rsidR="00E61B5E" w:rsidRPr="00CD4F67">
        <w:rPr>
          <w:rFonts w:ascii="Garamond" w:hAnsi="Garamond" w:cs="Times New Roman"/>
        </w:rPr>
        <w:t>8</w:t>
      </w:r>
      <w:r w:rsidR="00EC583E" w:rsidRPr="00CD4F67">
        <w:rPr>
          <w:rFonts w:ascii="Garamond" w:hAnsi="Garamond" w:cs="Times New Roman"/>
        </w:rPr>
        <w:t xml:space="preserve">) </w:t>
      </w:r>
      <w:r w:rsidR="004A45B7" w:rsidRPr="00CD4F67">
        <w:rPr>
          <w:rFonts w:ascii="Garamond" w:hAnsi="Garamond" w:cs="Times New Roman"/>
        </w:rPr>
        <w:t>Any additional information the</w:t>
      </w:r>
      <w:r w:rsidR="00374585" w:rsidRPr="00CD4F67">
        <w:rPr>
          <w:rFonts w:ascii="Garamond" w:hAnsi="Garamond" w:cs="Times New Roman"/>
        </w:rPr>
        <w:t xml:space="preserve"> applicant wishes to furnish that assists the</w:t>
      </w:r>
      <w:r w:rsidR="00E61B5E" w:rsidRPr="00CD4F67">
        <w:rPr>
          <w:rFonts w:ascii="Garamond" w:hAnsi="Garamond" w:cs="Times New Roman"/>
        </w:rPr>
        <w:t xml:space="preserve"> Road Foreman</w:t>
      </w:r>
      <w:r w:rsidR="00374585" w:rsidRPr="00CD4F67">
        <w:rPr>
          <w:rFonts w:ascii="Garamond" w:hAnsi="Garamond" w:cs="Times New Roman"/>
        </w:rPr>
        <w:t xml:space="preserve"> </w:t>
      </w:r>
      <w:r w:rsidR="00FF3E55" w:rsidRPr="00CD4F67">
        <w:rPr>
          <w:rFonts w:ascii="Garamond" w:hAnsi="Garamond" w:cs="Times New Roman"/>
        </w:rPr>
        <w:t xml:space="preserve">or its designee </w:t>
      </w:r>
      <w:r w:rsidR="00374585" w:rsidRPr="00CD4F67">
        <w:rPr>
          <w:rFonts w:ascii="Garamond" w:hAnsi="Garamond" w:cs="Times New Roman"/>
        </w:rPr>
        <w:t xml:space="preserve">in determining that the </w:t>
      </w:r>
      <w:r w:rsidR="004A0BC3" w:rsidRPr="00CD4F67">
        <w:rPr>
          <w:rFonts w:ascii="Garamond" w:hAnsi="Garamond" w:cs="Times New Roman"/>
        </w:rPr>
        <w:t>proposed access</w:t>
      </w:r>
      <w:r w:rsidR="00374585" w:rsidRPr="00CD4F67">
        <w:rPr>
          <w:rFonts w:ascii="Garamond" w:hAnsi="Garamond" w:cs="Times New Roman"/>
        </w:rPr>
        <w:t xml:space="preserve"> will comply with the applicable</w:t>
      </w:r>
      <w:r w:rsidR="004A1146" w:rsidRPr="00CD4F67">
        <w:rPr>
          <w:rFonts w:ascii="Garamond" w:hAnsi="Garamond" w:cs="Times New Roman"/>
        </w:rPr>
        <w:t xml:space="preserve"> </w:t>
      </w:r>
      <w:r w:rsidR="00374585" w:rsidRPr="00CD4F67">
        <w:rPr>
          <w:rFonts w:ascii="Garamond" w:hAnsi="Garamond" w:cs="Times New Roman"/>
        </w:rPr>
        <w:t>standards</w:t>
      </w:r>
      <w:r w:rsidR="00F11982" w:rsidRPr="00CD4F67">
        <w:rPr>
          <w:rFonts w:ascii="Garamond" w:hAnsi="Garamond" w:cs="Times New Roman"/>
        </w:rPr>
        <w:t>; and</w:t>
      </w:r>
    </w:p>
    <w:p w:rsidR="00395320" w:rsidRPr="00CD4F67" w:rsidRDefault="00395320" w:rsidP="00223BEA">
      <w:pPr>
        <w:rPr>
          <w:rFonts w:ascii="Garamond" w:hAnsi="Garamond" w:cs="Times New Roman"/>
        </w:rPr>
      </w:pPr>
    </w:p>
    <w:p w:rsidR="003B305E" w:rsidRPr="00CD4F67" w:rsidRDefault="003B305E" w:rsidP="00223BEA">
      <w:pPr>
        <w:rPr>
          <w:rFonts w:ascii="Garamond" w:hAnsi="Garamond" w:cs="Times New Roman"/>
        </w:rPr>
      </w:pPr>
      <w:r w:rsidRPr="00CD4F67">
        <w:rPr>
          <w:rFonts w:ascii="Garamond" w:hAnsi="Garamond" w:cs="Times New Roman"/>
        </w:rPr>
        <w:tab/>
      </w:r>
      <w:r w:rsidR="00F11982" w:rsidRPr="00CD4F67">
        <w:rPr>
          <w:rFonts w:ascii="Garamond" w:hAnsi="Garamond" w:cs="Times New Roman"/>
        </w:rPr>
        <w:t>(</w:t>
      </w:r>
      <w:r w:rsidR="00E61B5E" w:rsidRPr="00CD4F67">
        <w:rPr>
          <w:rFonts w:ascii="Garamond" w:hAnsi="Garamond" w:cs="Times New Roman"/>
        </w:rPr>
        <w:t>9</w:t>
      </w:r>
      <w:r w:rsidRPr="00CD4F67">
        <w:rPr>
          <w:rFonts w:ascii="Garamond" w:hAnsi="Garamond" w:cs="Times New Roman"/>
        </w:rPr>
        <w:t>) The signature of the applicant or an individual authorized to act for the applicant.</w:t>
      </w:r>
    </w:p>
    <w:p w:rsidR="00095B8F" w:rsidRPr="00CD4F67" w:rsidRDefault="00095B8F" w:rsidP="00095B8F">
      <w:pPr>
        <w:tabs>
          <w:tab w:val="left" w:pos="0"/>
        </w:tabs>
        <w:suppressAutoHyphens/>
        <w:spacing w:line="240" w:lineRule="atLeast"/>
        <w:rPr>
          <w:rFonts w:ascii="Garamond" w:hAnsi="Garamond" w:cs="Times New Roman"/>
        </w:rPr>
      </w:pPr>
    </w:p>
    <w:p w:rsidR="003E6A1F" w:rsidRPr="00CD4F67" w:rsidRDefault="003E6A1F" w:rsidP="00095B8F">
      <w:pPr>
        <w:tabs>
          <w:tab w:val="left" w:pos="0"/>
        </w:tabs>
        <w:suppressAutoHyphens/>
        <w:spacing w:line="240" w:lineRule="atLeast"/>
        <w:rPr>
          <w:rFonts w:ascii="Garamond" w:hAnsi="Garamond" w:cs="Times New Roman"/>
          <w:b/>
          <w:bCs/>
          <w:highlight w:val="green"/>
        </w:rPr>
      </w:pPr>
    </w:p>
    <w:p w:rsidR="00095B8F" w:rsidRPr="00CD4F67" w:rsidRDefault="003E6A1F" w:rsidP="00095B8F">
      <w:pPr>
        <w:tabs>
          <w:tab w:val="left" w:pos="0"/>
        </w:tabs>
        <w:suppressAutoHyphens/>
        <w:spacing w:line="240" w:lineRule="atLeast"/>
        <w:rPr>
          <w:rFonts w:ascii="Garamond" w:hAnsi="Garamond" w:cs="Times New Roman"/>
          <w:b/>
          <w:bCs/>
        </w:rPr>
      </w:pPr>
      <w:proofErr w:type="gramStart"/>
      <w:r w:rsidRPr="00CD4F67">
        <w:rPr>
          <w:rFonts w:ascii="Garamond" w:hAnsi="Garamond" w:cs="Times New Roman"/>
          <w:b/>
          <w:bCs/>
        </w:rPr>
        <w:t>S</w:t>
      </w:r>
      <w:r w:rsidR="00095B8F" w:rsidRPr="00CD4F67">
        <w:rPr>
          <w:rFonts w:ascii="Garamond" w:hAnsi="Garamond" w:cs="Times New Roman"/>
          <w:b/>
          <w:bCs/>
        </w:rPr>
        <w:t>ec</w:t>
      </w:r>
      <w:r w:rsidR="00067C45" w:rsidRPr="00CD4F67">
        <w:rPr>
          <w:rFonts w:ascii="Garamond" w:hAnsi="Garamond" w:cs="Times New Roman"/>
          <w:b/>
          <w:bCs/>
        </w:rPr>
        <w:t>tion</w:t>
      </w:r>
      <w:r w:rsidR="00095B8F" w:rsidRPr="00CD4F67">
        <w:rPr>
          <w:rFonts w:ascii="Garamond" w:hAnsi="Garamond" w:cs="Times New Roman"/>
          <w:b/>
          <w:bCs/>
        </w:rPr>
        <w:t xml:space="preserve"> </w:t>
      </w:r>
      <w:r w:rsidR="00FF3E55" w:rsidRPr="00CD4F67">
        <w:rPr>
          <w:rFonts w:ascii="Garamond" w:hAnsi="Garamond" w:cs="Times New Roman"/>
          <w:b/>
          <w:bCs/>
        </w:rPr>
        <w:t>7</w:t>
      </w:r>
      <w:r w:rsidR="00067C45" w:rsidRPr="00CD4F67">
        <w:rPr>
          <w:rFonts w:ascii="Garamond" w:hAnsi="Garamond" w:cs="Times New Roman"/>
          <w:b/>
          <w:bCs/>
        </w:rPr>
        <w:t xml:space="preserve"> -</w:t>
      </w:r>
      <w:r w:rsidR="003206E7" w:rsidRPr="00CD4F67">
        <w:rPr>
          <w:rFonts w:ascii="Garamond" w:hAnsi="Garamond" w:cs="Times New Roman"/>
          <w:b/>
          <w:bCs/>
        </w:rPr>
        <w:t>-</w:t>
      </w:r>
      <w:r w:rsidR="00095B8F" w:rsidRPr="00CD4F67">
        <w:rPr>
          <w:rFonts w:ascii="Garamond" w:hAnsi="Garamond" w:cs="Times New Roman"/>
          <w:b/>
          <w:bCs/>
        </w:rPr>
        <w:t xml:space="preserve"> Approval conditions.</w:t>
      </w:r>
      <w:proofErr w:type="gramEnd"/>
    </w:p>
    <w:p w:rsidR="00221B2B" w:rsidRPr="00CD4F67" w:rsidRDefault="00095B8F" w:rsidP="00095B8F">
      <w:pPr>
        <w:tabs>
          <w:tab w:val="left" w:pos="0"/>
        </w:tabs>
        <w:suppressAutoHyphens/>
        <w:spacing w:line="240" w:lineRule="atLeast"/>
        <w:rPr>
          <w:rFonts w:ascii="Garamond" w:hAnsi="Garamond" w:cs="Times New Roman"/>
        </w:rPr>
      </w:pPr>
      <w:r w:rsidRPr="00CD4F67">
        <w:rPr>
          <w:rFonts w:ascii="Garamond" w:hAnsi="Garamond" w:cs="Times New Roman"/>
        </w:rPr>
        <w:t xml:space="preserve">When issuing a </w:t>
      </w:r>
      <w:r w:rsidR="002D243A" w:rsidRPr="00CD4F67">
        <w:rPr>
          <w:rFonts w:ascii="Garamond" w:hAnsi="Garamond" w:cs="Times New Roman"/>
        </w:rPr>
        <w:t>Notice of Permission to Proceed</w:t>
      </w:r>
      <w:r w:rsidRPr="00CD4F67">
        <w:rPr>
          <w:rFonts w:ascii="Garamond" w:hAnsi="Garamond" w:cs="Times New Roman"/>
        </w:rPr>
        <w:t xml:space="preserve"> under this </w:t>
      </w:r>
      <w:r w:rsidR="000B72BB" w:rsidRPr="00CD4F67">
        <w:rPr>
          <w:rFonts w:ascii="Garamond" w:hAnsi="Garamond" w:cs="Times New Roman"/>
        </w:rPr>
        <w:t>Policy</w:t>
      </w:r>
      <w:r w:rsidR="002D243A" w:rsidRPr="00CD4F67">
        <w:rPr>
          <w:rFonts w:ascii="Garamond" w:hAnsi="Garamond" w:cs="Times New Roman"/>
        </w:rPr>
        <w:t xml:space="preserve"> (See APPENDIX B)</w:t>
      </w:r>
      <w:r w:rsidRPr="00CD4F67">
        <w:rPr>
          <w:rFonts w:ascii="Garamond" w:hAnsi="Garamond" w:cs="Times New Roman"/>
        </w:rPr>
        <w:t xml:space="preserve">, the </w:t>
      </w:r>
      <w:r w:rsidR="00987F82" w:rsidRPr="00CD4F67">
        <w:rPr>
          <w:rFonts w:ascii="Garamond" w:hAnsi="Garamond" w:cs="Times New Roman"/>
        </w:rPr>
        <w:t>Road Foreman</w:t>
      </w:r>
      <w:r w:rsidR="00C565A1" w:rsidRPr="00CD4F67">
        <w:rPr>
          <w:rFonts w:ascii="Garamond" w:hAnsi="Garamond" w:cs="Times New Roman"/>
        </w:rPr>
        <w:t xml:space="preserve"> shall require</w:t>
      </w:r>
      <w:r w:rsidR="007C6EE1" w:rsidRPr="00CD4F67">
        <w:rPr>
          <w:rFonts w:ascii="Garamond" w:hAnsi="Garamond" w:cs="Times New Roman"/>
        </w:rPr>
        <w:t xml:space="preserve"> that the proposed access will be constructed or developed according to the standards in </w:t>
      </w:r>
      <w:r w:rsidR="00987F82" w:rsidRPr="00CD4F67">
        <w:rPr>
          <w:rFonts w:ascii="Garamond" w:hAnsi="Garamond" w:cs="Times New Roman"/>
        </w:rPr>
        <w:t>“</w:t>
      </w:r>
      <w:r w:rsidR="004A0BC3" w:rsidRPr="00CD4F67">
        <w:rPr>
          <w:rFonts w:ascii="Garamond" w:eastAsia="Times New Roman" w:hAnsi="Garamond" w:cs="Times New Roman"/>
        </w:rPr>
        <w:t xml:space="preserve">Vermont Agency of Transportation Standards </w:t>
      </w:r>
      <w:r w:rsidR="004A0BC3" w:rsidRPr="00CD4F67">
        <w:rPr>
          <w:rFonts w:ascii="Garamond" w:hAnsi="Garamond" w:cs="Times New Roman"/>
        </w:rPr>
        <w:t>B-71 and A-76"</w:t>
      </w:r>
      <w:r w:rsidR="007C6EE1" w:rsidRPr="00CD4F67">
        <w:rPr>
          <w:rFonts w:ascii="Garamond" w:hAnsi="Garamond" w:cs="Times New Roman"/>
        </w:rPr>
        <w:t xml:space="preserve"> </w:t>
      </w:r>
      <w:r w:rsidR="002D243A" w:rsidRPr="00CD4F67">
        <w:rPr>
          <w:rFonts w:ascii="Garamond" w:hAnsi="Garamond" w:cs="Times New Roman"/>
        </w:rPr>
        <w:t>(See APPENDIX  D).</w:t>
      </w:r>
    </w:p>
    <w:p w:rsidR="00FF3E55" w:rsidRPr="00CD4F67" w:rsidRDefault="00FF3E55" w:rsidP="00095B8F">
      <w:pPr>
        <w:tabs>
          <w:tab w:val="left" w:pos="0"/>
        </w:tabs>
        <w:suppressAutoHyphens/>
        <w:spacing w:line="240" w:lineRule="atLeast"/>
        <w:rPr>
          <w:rFonts w:ascii="Garamond" w:hAnsi="Garamond" w:cs="Times New Roman"/>
        </w:rPr>
      </w:pPr>
    </w:p>
    <w:p w:rsidR="008441BD" w:rsidRPr="00CD4F67" w:rsidRDefault="00FF3E55" w:rsidP="00095B8F">
      <w:pPr>
        <w:tabs>
          <w:tab w:val="left" w:pos="0"/>
        </w:tabs>
        <w:suppressAutoHyphens/>
        <w:spacing w:line="240" w:lineRule="atLeast"/>
        <w:rPr>
          <w:rFonts w:ascii="Garamond" w:hAnsi="Garamond" w:cs="Times New Roman"/>
        </w:rPr>
      </w:pPr>
      <w:del w:id="110" w:author="Admin" w:date="2018-05-03T10:26:00Z">
        <w:r w:rsidRPr="00CD4F67" w:rsidDel="00EA6F4D">
          <w:rPr>
            <w:rFonts w:ascii="Garamond" w:hAnsi="Garamond" w:cs="Times New Roman"/>
          </w:rPr>
          <w:delText>In addition, the</w:delText>
        </w:r>
      </w:del>
      <w:ins w:id="111" w:author="Admin" w:date="2018-05-03T10:26:00Z">
        <w:r w:rsidR="00EA6F4D">
          <w:rPr>
            <w:rFonts w:ascii="Garamond" w:hAnsi="Garamond" w:cs="Times New Roman"/>
          </w:rPr>
          <w:t>The</w:t>
        </w:r>
      </w:ins>
      <w:r w:rsidRPr="00CD4F67">
        <w:rPr>
          <w:rFonts w:ascii="Garamond" w:hAnsi="Garamond" w:cs="Times New Roman"/>
        </w:rPr>
        <w:t xml:space="preserve"> Selectboard shall require conditions to avoid: (1) undue adverse traffic congestion and unsafe conditions regarding the use of public roads, sidewalks and other public rights-of-ways; (2) unhealthy conditions regarding water supply, sewage disposal or solid waste disposal; and (3) </w:t>
      </w:r>
      <w:r w:rsidR="00473EC6" w:rsidRPr="00CD4F67">
        <w:rPr>
          <w:rFonts w:ascii="Garamond" w:hAnsi="Garamond" w:cs="Times New Roman"/>
        </w:rPr>
        <w:t>adverse effects</w:t>
      </w:r>
      <w:r w:rsidRPr="00CD4F67">
        <w:rPr>
          <w:rFonts w:ascii="Garamond" w:hAnsi="Garamond" w:cs="Times New Roman"/>
        </w:rPr>
        <w:t xml:space="preserve"> on drainage ditches, culverts or other drainage facilities. </w:t>
      </w:r>
      <w:proofErr w:type="gramStart"/>
      <w:r w:rsidR="008441BD" w:rsidRPr="00CD4F67">
        <w:rPr>
          <w:rFonts w:ascii="Garamond" w:hAnsi="Garamond" w:cs="Times New Roman"/>
          <w:highlight w:val="yellow"/>
        </w:rPr>
        <w:t>[</w:t>
      </w:r>
      <w:r w:rsidR="00097C30" w:rsidRPr="00CD4F67">
        <w:rPr>
          <w:rFonts w:ascii="Garamond" w:hAnsi="Garamond" w:cs="Times New Roman"/>
          <w:i/>
          <w:highlight w:val="yellow"/>
        </w:rPr>
        <w:t>I</w:t>
      </w:r>
      <w:r w:rsidR="008441BD" w:rsidRPr="00CD4F67">
        <w:rPr>
          <w:rFonts w:ascii="Garamond" w:hAnsi="Garamond" w:cs="Times New Roman"/>
          <w:i/>
          <w:highlight w:val="yellow"/>
        </w:rPr>
        <w:t xml:space="preserve">nsert </w:t>
      </w:r>
      <w:r w:rsidR="00097C30" w:rsidRPr="00CD4F67">
        <w:rPr>
          <w:rFonts w:ascii="Garamond" w:hAnsi="Garamond" w:cs="Times New Roman"/>
          <w:i/>
          <w:highlight w:val="yellow"/>
        </w:rPr>
        <w:t xml:space="preserve">optional </w:t>
      </w:r>
      <w:r w:rsidRPr="00CD4F67">
        <w:rPr>
          <w:rFonts w:ascii="Garamond" w:hAnsi="Garamond" w:cs="Times New Roman"/>
          <w:i/>
          <w:highlight w:val="yellow"/>
        </w:rPr>
        <w:t xml:space="preserve">specific </w:t>
      </w:r>
      <w:r w:rsidR="008441BD" w:rsidRPr="00CD4F67">
        <w:rPr>
          <w:rFonts w:ascii="Garamond" w:hAnsi="Garamond" w:cs="Times New Roman"/>
          <w:i/>
          <w:highlight w:val="yellow"/>
        </w:rPr>
        <w:t>provisions</w:t>
      </w:r>
      <w:r w:rsidRPr="00CD4F67">
        <w:rPr>
          <w:rFonts w:ascii="Garamond" w:hAnsi="Garamond" w:cs="Times New Roman"/>
          <w:i/>
          <w:highlight w:val="yellow"/>
        </w:rPr>
        <w:t xml:space="preserve"> that relate to the above 3 criteria.</w:t>
      </w:r>
      <w:r w:rsidR="008441BD" w:rsidRPr="00CD4F67">
        <w:rPr>
          <w:rFonts w:ascii="Garamond" w:hAnsi="Garamond" w:cs="Times New Roman"/>
          <w:highlight w:val="yellow"/>
        </w:rPr>
        <w:t>]</w:t>
      </w:r>
      <w:proofErr w:type="gramEnd"/>
    </w:p>
    <w:p w:rsidR="008441BD" w:rsidRPr="00CD4F67" w:rsidRDefault="008441BD" w:rsidP="00095B8F">
      <w:pPr>
        <w:tabs>
          <w:tab w:val="left" w:pos="0"/>
        </w:tabs>
        <w:suppressAutoHyphens/>
        <w:spacing w:line="240" w:lineRule="atLeast"/>
        <w:rPr>
          <w:rFonts w:ascii="Garamond" w:hAnsi="Garamond" w:cs="Times New Roman"/>
        </w:rPr>
      </w:pPr>
    </w:p>
    <w:p w:rsidR="00A90307" w:rsidRPr="00CD4F67" w:rsidRDefault="007C6EE1" w:rsidP="00A90307">
      <w:pPr>
        <w:tabs>
          <w:tab w:val="left" w:pos="0"/>
        </w:tabs>
        <w:suppressAutoHyphens/>
        <w:spacing w:line="240" w:lineRule="atLeast"/>
        <w:rPr>
          <w:rFonts w:ascii="Garamond" w:hAnsi="Garamond" w:cs="Times New Roman"/>
        </w:rPr>
      </w:pPr>
      <w:del w:id="112" w:author="Admin" w:date="2018-05-03T10:27:00Z">
        <w:r w:rsidRPr="00CD4F67" w:rsidDel="00EA6F4D">
          <w:rPr>
            <w:rFonts w:ascii="Garamond" w:hAnsi="Garamond" w:cs="Times New Roman"/>
          </w:rPr>
          <w:delText>In addition, the</w:delText>
        </w:r>
      </w:del>
      <w:ins w:id="113" w:author="Admin" w:date="2018-05-03T10:27:00Z">
        <w:r w:rsidR="00EA6F4D">
          <w:rPr>
            <w:rFonts w:ascii="Garamond" w:hAnsi="Garamond" w:cs="Times New Roman"/>
          </w:rPr>
          <w:t>The</w:t>
        </w:r>
      </w:ins>
      <w:r w:rsidRPr="00CD4F67">
        <w:rPr>
          <w:rFonts w:ascii="Garamond" w:hAnsi="Garamond" w:cs="Times New Roman"/>
        </w:rPr>
        <w:t xml:space="preserve"> </w:t>
      </w:r>
      <w:r w:rsidR="002D243A" w:rsidRPr="00CD4F67">
        <w:rPr>
          <w:rFonts w:ascii="Garamond" w:hAnsi="Garamond" w:cs="Times New Roman"/>
        </w:rPr>
        <w:t>minimum security deposit, cash or bond, or a higher deposit if Road Foreman so requires, as described in Section 5a.</w:t>
      </w:r>
      <w:r w:rsidR="00B94A83" w:rsidRPr="00CD4F67">
        <w:rPr>
          <w:rFonts w:ascii="Garamond" w:hAnsi="Garamond" w:cs="Times New Roman"/>
        </w:rPr>
        <w:t xml:space="preserve">, shall be deposited with the Town or posted in favor of the town </w:t>
      </w:r>
      <w:r w:rsidR="00C565A1" w:rsidRPr="00CD4F67">
        <w:rPr>
          <w:rFonts w:ascii="Garamond" w:hAnsi="Garamond" w:cs="Times New Roman"/>
        </w:rPr>
        <w:t xml:space="preserve">to ensure compliance with </w:t>
      </w:r>
      <w:r w:rsidR="004A0BC3" w:rsidRPr="00CD4F67">
        <w:rPr>
          <w:rFonts w:ascii="Garamond" w:hAnsi="Garamond" w:cs="Times New Roman"/>
        </w:rPr>
        <w:t>the conditions of the Notice or P</w:t>
      </w:r>
      <w:r w:rsidR="00C565A1" w:rsidRPr="00CD4F67">
        <w:rPr>
          <w:rFonts w:ascii="Garamond" w:hAnsi="Garamond" w:cs="Times New Roman"/>
        </w:rPr>
        <w:t>ermit</w:t>
      </w:r>
      <w:r w:rsidR="00FF3E55" w:rsidRPr="00CD4F67">
        <w:rPr>
          <w:rFonts w:ascii="Garamond" w:hAnsi="Garamond" w:cs="Times New Roman"/>
        </w:rPr>
        <w:t xml:space="preserve"> and protection of the town highway system</w:t>
      </w:r>
      <w:r w:rsidR="00C565A1" w:rsidRPr="00CD4F67">
        <w:rPr>
          <w:rFonts w:ascii="Garamond" w:hAnsi="Garamond" w:cs="Times New Roman"/>
        </w:rPr>
        <w:t xml:space="preserve">. In addition, the </w:t>
      </w:r>
      <w:r w:rsidR="00B94A83" w:rsidRPr="00CD4F67">
        <w:rPr>
          <w:rFonts w:ascii="Garamond" w:hAnsi="Garamond" w:cs="Times New Roman"/>
        </w:rPr>
        <w:t>Road Foreman</w:t>
      </w:r>
      <w:r w:rsidR="00C565A1" w:rsidRPr="00CD4F67">
        <w:rPr>
          <w:rFonts w:ascii="Garamond" w:hAnsi="Garamond" w:cs="Times New Roman"/>
        </w:rPr>
        <w:t xml:space="preserve"> </w:t>
      </w:r>
      <w:r w:rsidR="00095B8F" w:rsidRPr="00CD4F67">
        <w:rPr>
          <w:rFonts w:ascii="Garamond" w:hAnsi="Garamond" w:cs="Times New Roman"/>
        </w:rPr>
        <w:t xml:space="preserve">may attach </w:t>
      </w:r>
      <w:r w:rsidR="00C565A1" w:rsidRPr="00CD4F67">
        <w:rPr>
          <w:rFonts w:ascii="Garamond" w:hAnsi="Garamond" w:cs="Times New Roman"/>
        </w:rPr>
        <w:t xml:space="preserve">any </w:t>
      </w:r>
      <w:r w:rsidR="00095B8F" w:rsidRPr="00CD4F67">
        <w:rPr>
          <w:rFonts w:ascii="Garamond" w:hAnsi="Garamond" w:cs="Times New Roman"/>
        </w:rPr>
        <w:t xml:space="preserve">such reasonable conditions as they may deem appropriate to mitigate or eliminate any impacts reviewable under the approval standards set forth above. </w:t>
      </w:r>
    </w:p>
    <w:p w:rsidR="005F5CA7" w:rsidRPr="00CD4F67" w:rsidRDefault="005F5CA7" w:rsidP="00095B8F">
      <w:pPr>
        <w:tabs>
          <w:tab w:val="left" w:pos="0"/>
          <w:tab w:val="left" w:pos="720"/>
        </w:tabs>
        <w:suppressAutoHyphens/>
        <w:spacing w:line="240" w:lineRule="atLeast"/>
        <w:ind w:left="1440" w:hanging="1440"/>
        <w:rPr>
          <w:rFonts w:ascii="Garamond" w:hAnsi="Garamond" w:cs="Times New Roman"/>
          <w:b/>
        </w:rPr>
      </w:pPr>
    </w:p>
    <w:p w:rsidR="004B3849" w:rsidRPr="00CD4F67" w:rsidRDefault="00095B8F" w:rsidP="00221B2B">
      <w:pPr>
        <w:tabs>
          <w:tab w:val="left" w:pos="0"/>
        </w:tabs>
        <w:suppressAutoHyphens/>
        <w:spacing w:line="240" w:lineRule="atLeast"/>
        <w:rPr>
          <w:rFonts w:ascii="Garamond" w:hAnsi="Garamond" w:cs="Times New Roman"/>
          <w:bCs/>
        </w:rPr>
      </w:pPr>
      <w:proofErr w:type="gramStart"/>
      <w:r w:rsidRPr="00CD4F67">
        <w:rPr>
          <w:rFonts w:ascii="Garamond" w:hAnsi="Garamond" w:cs="Times New Roman"/>
          <w:b/>
          <w:bCs/>
        </w:rPr>
        <w:t>Sec</w:t>
      </w:r>
      <w:r w:rsidR="00067C45" w:rsidRPr="00CD4F67">
        <w:rPr>
          <w:rFonts w:ascii="Garamond" w:hAnsi="Garamond" w:cs="Times New Roman"/>
          <w:b/>
          <w:bCs/>
        </w:rPr>
        <w:t>tion</w:t>
      </w:r>
      <w:r w:rsidRPr="00CD4F67">
        <w:rPr>
          <w:rFonts w:ascii="Garamond" w:hAnsi="Garamond" w:cs="Times New Roman"/>
          <w:b/>
          <w:bCs/>
        </w:rPr>
        <w:t xml:space="preserve"> </w:t>
      </w:r>
      <w:r w:rsidR="00FF3E55" w:rsidRPr="00CD4F67">
        <w:rPr>
          <w:rFonts w:ascii="Garamond" w:hAnsi="Garamond" w:cs="Times New Roman"/>
          <w:b/>
          <w:bCs/>
        </w:rPr>
        <w:t>8</w:t>
      </w:r>
      <w:r w:rsidR="00067C45" w:rsidRPr="00CD4F67">
        <w:rPr>
          <w:rFonts w:ascii="Garamond" w:hAnsi="Garamond" w:cs="Times New Roman"/>
          <w:b/>
          <w:bCs/>
        </w:rPr>
        <w:t xml:space="preserve"> -</w:t>
      </w:r>
      <w:r w:rsidR="003206E7" w:rsidRPr="00CD4F67">
        <w:rPr>
          <w:rFonts w:ascii="Garamond" w:hAnsi="Garamond" w:cs="Times New Roman"/>
          <w:b/>
          <w:bCs/>
        </w:rPr>
        <w:t>-</w:t>
      </w:r>
      <w:r w:rsidRPr="00CD4F67">
        <w:rPr>
          <w:rFonts w:ascii="Garamond" w:hAnsi="Garamond" w:cs="Times New Roman"/>
          <w:b/>
          <w:bCs/>
        </w:rPr>
        <w:t xml:space="preserve"> </w:t>
      </w:r>
      <w:r w:rsidR="004B3849" w:rsidRPr="00CD4F67">
        <w:rPr>
          <w:rFonts w:ascii="Garamond" w:hAnsi="Garamond" w:cs="Times New Roman"/>
          <w:b/>
          <w:bCs/>
        </w:rPr>
        <w:t>Expiration of Notice of Permit.</w:t>
      </w:r>
      <w:proofErr w:type="gramEnd"/>
    </w:p>
    <w:p w:rsidR="004B3849" w:rsidRPr="00CD4F67" w:rsidRDefault="004B3849" w:rsidP="00221B2B">
      <w:pPr>
        <w:tabs>
          <w:tab w:val="left" w:pos="0"/>
        </w:tabs>
        <w:suppressAutoHyphens/>
        <w:spacing w:line="240" w:lineRule="atLeast"/>
        <w:rPr>
          <w:rFonts w:ascii="Garamond" w:hAnsi="Garamond" w:cs="Times New Roman"/>
          <w:bCs/>
        </w:rPr>
      </w:pPr>
      <w:r w:rsidRPr="00CD4F67">
        <w:rPr>
          <w:rFonts w:ascii="Garamond" w:hAnsi="Garamond" w:cs="Times New Roman"/>
          <w:bCs/>
        </w:rPr>
        <w:t xml:space="preserve">The authorization conveyed by a Notice of Permit shall expire </w:t>
      </w:r>
      <w:r w:rsidRPr="00CD4F67">
        <w:rPr>
          <w:rFonts w:ascii="Garamond" w:hAnsi="Garamond" w:cs="Times New Roman"/>
          <w:bCs/>
          <w:highlight w:val="yellow"/>
        </w:rPr>
        <w:t>____</w:t>
      </w:r>
      <w:proofErr w:type="gramStart"/>
      <w:r w:rsidRPr="00CD4F67">
        <w:rPr>
          <w:rFonts w:ascii="Garamond" w:hAnsi="Garamond" w:cs="Times New Roman"/>
          <w:bCs/>
          <w:highlight w:val="yellow"/>
        </w:rPr>
        <w:t>_[</w:t>
      </w:r>
      <w:proofErr w:type="gramEnd"/>
      <w:r w:rsidRPr="00CD4F67">
        <w:rPr>
          <w:rFonts w:ascii="Garamond" w:hAnsi="Garamond" w:cs="Times New Roman"/>
          <w:bCs/>
          <w:i/>
          <w:highlight w:val="yellow"/>
        </w:rPr>
        <w:t>insert time period</w:t>
      </w:r>
      <w:r w:rsidRPr="00CD4F67">
        <w:rPr>
          <w:rFonts w:ascii="Garamond" w:hAnsi="Garamond" w:cs="Times New Roman"/>
          <w:bCs/>
          <w:highlight w:val="yellow"/>
        </w:rPr>
        <w:t>]</w:t>
      </w:r>
      <w:r w:rsidRPr="00CD4F67">
        <w:rPr>
          <w:rFonts w:ascii="Garamond" w:hAnsi="Garamond" w:cs="Times New Roman"/>
          <w:bCs/>
        </w:rPr>
        <w:t xml:space="preserve"> after the issuance of that Notice unless the work authorized by such Notice has been substantially </w:t>
      </w:r>
      <w:r w:rsidR="00CD6DD9" w:rsidRPr="00CD4F67">
        <w:rPr>
          <w:rFonts w:ascii="Garamond" w:hAnsi="Garamond" w:cs="Times New Roman"/>
          <w:bCs/>
        </w:rPr>
        <w:t>commenced</w:t>
      </w:r>
      <w:r w:rsidRPr="00CD4F67">
        <w:rPr>
          <w:rFonts w:ascii="Garamond" w:hAnsi="Garamond" w:cs="Times New Roman"/>
          <w:bCs/>
        </w:rPr>
        <w:t>.</w:t>
      </w:r>
    </w:p>
    <w:p w:rsidR="004B3849" w:rsidRPr="00CD4F67" w:rsidRDefault="004B3849" w:rsidP="00221B2B">
      <w:pPr>
        <w:tabs>
          <w:tab w:val="left" w:pos="0"/>
        </w:tabs>
        <w:suppressAutoHyphens/>
        <w:spacing w:line="240" w:lineRule="atLeast"/>
        <w:rPr>
          <w:rFonts w:ascii="Garamond" w:hAnsi="Garamond" w:cs="Times New Roman"/>
          <w:b/>
          <w:bCs/>
        </w:rPr>
      </w:pPr>
    </w:p>
    <w:p w:rsidR="00221B2B" w:rsidRPr="00CD4F67" w:rsidRDefault="004B3849" w:rsidP="00221B2B">
      <w:pPr>
        <w:tabs>
          <w:tab w:val="left" w:pos="0"/>
        </w:tabs>
        <w:suppressAutoHyphens/>
        <w:spacing w:line="240" w:lineRule="atLeast"/>
        <w:rPr>
          <w:rFonts w:ascii="Garamond" w:hAnsi="Garamond" w:cs="Times New Roman"/>
          <w:b/>
          <w:bCs/>
        </w:rPr>
      </w:pPr>
      <w:proofErr w:type="gramStart"/>
      <w:r w:rsidRPr="00CD4F67">
        <w:rPr>
          <w:rFonts w:ascii="Garamond" w:hAnsi="Garamond" w:cs="Times New Roman"/>
          <w:b/>
          <w:bCs/>
        </w:rPr>
        <w:t>Section 9 --</w:t>
      </w:r>
      <w:r w:rsidR="00221B2B" w:rsidRPr="00CD4F67">
        <w:rPr>
          <w:rFonts w:ascii="Garamond" w:hAnsi="Garamond" w:cs="Times New Roman"/>
          <w:b/>
          <w:bCs/>
        </w:rPr>
        <w:t xml:space="preserve">Damage to Town </w:t>
      </w:r>
      <w:r w:rsidR="00D060EB" w:rsidRPr="00CD4F67">
        <w:rPr>
          <w:rFonts w:ascii="Garamond" w:hAnsi="Garamond" w:cs="Times New Roman"/>
          <w:b/>
          <w:bCs/>
        </w:rPr>
        <w:t>H</w:t>
      </w:r>
      <w:commentRangeStart w:id="114"/>
      <w:r w:rsidR="00221B2B" w:rsidRPr="00CD4F67">
        <w:rPr>
          <w:rFonts w:ascii="Garamond" w:hAnsi="Garamond" w:cs="Times New Roman"/>
          <w:b/>
          <w:bCs/>
        </w:rPr>
        <w:t>ighways</w:t>
      </w:r>
      <w:commentRangeEnd w:id="114"/>
      <w:r w:rsidR="00B94A83" w:rsidRPr="00CD4F67">
        <w:rPr>
          <w:rStyle w:val="CommentReference"/>
          <w:rFonts w:ascii="Garamond" w:hAnsi="Garamond"/>
          <w:sz w:val="24"/>
          <w:szCs w:val="24"/>
        </w:rPr>
        <w:commentReference w:id="114"/>
      </w:r>
      <w:r w:rsidR="00221B2B" w:rsidRPr="00CD4F67">
        <w:rPr>
          <w:rFonts w:ascii="Garamond" w:hAnsi="Garamond" w:cs="Times New Roman"/>
          <w:b/>
          <w:bCs/>
        </w:rPr>
        <w:t>.</w:t>
      </w:r>
      <w:proofErr w:type="gramEnd"/>
    </w:p>
    <w:p w:rsidR="00221B2B" w:rsidRPr="00CD4F67" w:rsidRDefault="00221B2B" w:rsidP="00221B2B">
      <w:pPr>
        <w:tabs>
          <w:tab w:val="left" w:pos="0"/>
        </w:tabs>
        <w:suppressAutoHyphens/>
        <w:spacing w:line="240" w:lineRule="atLeast"/>
        <w:rPr>
          <w:rFonts w:ascii="Garamond" w:hAnsi="Garamond" w:cs="Times New Roman"/>
          <w:b/>
          <w:bCs/>
        </w:rPr>
      </w:pPr>
      <w:r w:rsidRPr="00CD4F67">
        <w:rPr>
          <w:rFonts w:ascii="Garamond" w:eastAsia="Times New Roman" w:hAnsi="Garamond" w:cs="Times New Roman"/>
        </w:rPr>
        <w:t xml:space="preserve">In the event that damage to a town highway is caused by improper construction, maintenance, or grading of a driveway or other highway access point, it shall be the responsibility of the property owner to compensate the Town </w:t>
      </w:r>
      <w:r w:rsidRPr="00CD4F67">
        <w:rPr>
          <w:rFonts w:ascii="Garamond" w:hAnsi="Garamond" w:cs="Times New Roman"/>
        </w:rPr>
        <w:t>for any expenses involved in restoring that highway to its original condition.</w:t>
      </w:r>
    </w:p>
    <w:p w:rsidR="00221B2B" w:rsidRPr="00CD4F67" w:rsidRDefault="00221B2B" w:rsidP="00095B8F">
      <w:pPr>
        <w:tabs>
          <w:tab w:val="left" w:pos="0"/>
        </w:tabs>
        <w:suppressAutoHyphens/>
        <w:spacing w:line="240" w:lineRule="atLeast"/>
        <w:rPr>
          <w:rFonts w:ascii="Garamond" w:hAnsi="Garamond" w:cs="Times New Roman"/>
          <w:b/>
          <w:bCs/>
        </w:rPr>
      </w:pPr>
    </w:p>
    <w:p w:rsidR="00F22779" w:rsidRPr="00CD4F67" w:rsidRDefault="00221B2B" w:rsidP="00095B8F">
      <w:pPr>
        <w:tabs>
          <w:tab w:val="left" w:pos="0"/>
        </w:tabs>
        <w:suppressAutoHyphens/>
        <w:spacing w:line="240" w:lineRule="atLeast"/>
        <w:rPr>
          <w:rFonts w:ascii="Garamond" w:hAnsi="Garamond" w:cs="Times New Roman"/>
          <w:b/>
          <w:bCs/>
        </w:rPr>
      </w:pPr>
      <w:r w:rsidRPr="00CD4F67">
        <w:rPr>
          <w:rFonts w:ascii="Garamond" w:hAnsi="Garamond" w:cs="Times New Roman"/>
          <w:b/>
          <w:bCs/>
        </w:rPr>
        <w:t xml:space="preserve">Section </w:t>
      </w:r>
      <w:r w:rsidR="004B3849" w:rsidRPr="00CD4F67">
        <w:rPr>
          <w:rFonts w:ascii="Garamond" w:hAnsi="Garamond" w:cs="Times New Roman"/>
          <w:b/>
          <w:bCs/>
        </w:rPr>
        <w:t>10</w:t>
      </w:r>
      <w:r w:rsidRPr="00CD4F67">
        <w:rPr>
          <w:rFonts w:ascii="Garamond" w:hAnsi="Garamond" w:cs="Times New Roman"/>
          <w:b/>
          <w:bCs/>
        </w:rPr>
        <w:t xml:space="preserve"> -- </w:t>
      </w:r>
      <w:r w:rsidR="00F22779" w:rsidRPr="00CD4F67">
        <w:rPr>
          <w:rFonts w:ascii="Garamond" w:hAnsi="Garamond" w:cs="Times New Roman"/>
          <w:b/>
          <w:bCs/>
        </w:rPr>
        <w:t>Revocation of Permit; Frontage road.</w:t>
      </w:r>
    </w:p>
    <w:p w:rsidR="00F22779" w:rsidRPr="00CD4F67" w:rsidRDefault="00F22779" w:rsidP="00F22779">
      <w:pPr>
        <w:tabs>
          <w:tab w:val="left" w:pos="0"/>
        </w:tabs>
        <w:suppressAutoHyphens/>
        <w:spacing w:line="240" w:lineRule="atLeast"/>
        <w:rPr>
          <w:rFonts w:ascii="Garamond" w:hAnsi="Garamond" w:cs="Times New Roman"/>
        </w:rPr>
      </w:pPr>
      <w:r w:rsidRPr="00CD4F67">
        <w:rPr>
          <w:rFonts w:ascii="Garamond" w:hAnsi="Garamond" w:cs="Times New Roman"/>
        </w:rPr>
        <w:t>As per 19 V.S.A § 111</w:t>
      </w:r>
      <w:r w:rsidR="00831193">
        <w:rPr>
          <w:rFonts w:ascii="Garamond" w:hAnsi="Garamond" w:cs="Times New Roman"/>
        </w:rPr>
        <w:t>1</w:t>
      </w:r>
      <w:r w:rsidRPr="00CD4F67">
        <w:rPr>
          <w:rFonts w:ascii="Garamond" w:hAnsi="Garamond" w:cs="Times New Roman"/>
        </w:rPr>
        <w:t>(f), the Selectboard may, as development occurs on land abutting a Town Highway</w:t>
      </w:r>
      <w:commentRangeStart w:id="115"/>
      <w:r w:rsidRPr="00CD4F67">
        <w:rPr>
          <w:rFonts w:ascii="Garamond" w:hAnsi="Garamond" w:cs="Times New Roman"/>
        </w:rPr>
        <w:t xml:space="preserve">, require the elimination of </w:t>
      </w:r>
      <w:r w:rsidR="00F11982" w:rsidRPr="00CD4F67">
        <w:rPr>
          <w:rFonts w:ascii="Garamond" w:hAnsi="Garamond" w:cs="Times New Roman"/>
        </w:rPr>
        <w:t xml:space="preserve">an </w:t>
      </w:r>
      <w:r w:rsidRPr="00CD4F67">
        <w:rPr>
          <w:rFonts w:ascii="Garamond" w:hAnsi="Garamond" w:cs="Times New Roman"/>
        </w:rPr>
        <w:t xml:space="preserve">access previously </w:t>
      </w:r>
      <w:commentRangeEnd w:id="115"/>
      <w:r w:rsidR="00743380">
        <w:rPr>
          <w:rStyle w:val="CommentReference"/>
        </w:rPr>
        <w:commentReference w:id="115"/>
      </w:r>
      <w:r w:rsidRPr="00CD4F67">
        <w:rPr>
          <w:rFonts w:ascii="Garamond" w:hAnsi="Garamond" w:cs="Times New Roman"/>
        </w:rPr>
        <w:t>permitted and require the construction of a common frontage road or other access improvements which may serve more than one property or lot.</w:t>
      </w:r>
    </w:p>
    <w:p w:rsidR="00F22779" w:rsidRPr="00CD4F67" w:rsidRDefault="00F22779" w:rsidP="00095B8F">
      <w:pPr>
        <w:tabs>
          <w:tab w:val="left" w:pos="0"/>
        </w:tabs>
        <w:suppressAutoHyphens/>
        <w:spacing w:line="240" w:lineRule="atLeast"/>
        <w:rPr>
          <w:rFonts w:ascii="Garamond" w:hAnsi="Garamond" w:cs="Times New Roman"/>
          <w:b/>
          <w:bCs/>
        </w:rPr>
      </w:pPr>
    </w:p>
    <w:p w:rsidR="008441BD" w:rsidRPr="00CD4F67" w:rsidRDefault="00F22779" w:rsidP="00095B8F">
      <w:pPr>
        <w:tabs>
          <w:tab w:val="left" w:pos="0"/>
        </w:tabs>
        <w:suppressAutoHyphens/>
        <w:spacing w:line="240" w:lineRule="atLeast"/>
        <w:rPr>
          <w:rFonts w:ascii="Garamond" w:hAnsi="Garamond" w:cs="Times New Roman"/>
          <w:b/>
          <w:bCs/>
        </w:rPr>
      </w:pPr>
      <w:r w:rsidRPr="00CD4F67">
        <w:rPr>
          <w:rFonts w:ascii="Garamond" w:hAnsi="Garamond" w:cs="Times New Roman"/>
          <w:b/>
          <w:bCs/>
        </w:rPr>
        <w:t>Section 1</w:t>
      </w:r>
      <w:r w:rsidR="004B3849" w:rsidRPr="00CD4F67">
        <w:rPr>
          <w:rFonts w:ascii="Garamond" w:hAnsi="Garamond" w:cs="Times New Roman"/>
          <w:b/>
          <w:bCs/>
        </w:rPr>
        <w:t>1</w:t>
      </w:r>
      <w:r w:rsidRPr="00CD4F67">
        <w:rPr>
          <w:rFonts w:ascii="Garamond" w:hAnsi="Garamond" w:cs="Times New Roman"/>
          <w:b/>
          <w:bCs/>
        </w:rPr>
        <w:t xml:space="preserve"> -- </w:t>
      </w:r>
      <w:r w:rsidR="008441BD" w:rsidRPr="00CD4F67">
        <w:rPr>
          <w:rFonts w:ascii="Garamond" w:hAnsi="Garamond" w:cs="Times New Roman"/>
          <w:b/>
          <w:bCs/>
        </w:rPr>
        <w:t>Responsibility for culverts</w:t>
      </w:r>
      <w:r w:rsidR="0023521A" w:rsidRPr="00CD4F67">
        <w:rPr>
          <w:rFonts w:ascii="Garamond" w:hAnsi="Garamond" w:cs="Times New Roman"/>
          <w:b/>
          <w:bCs/>
        </w:rPr>
        <w:t xml:space="preserve"> and headwalls</w:t>
      </w:r>
    </w:p>
    <w:p w:rsidR="008441BD" w:rsidRPr="00CD4F67" w:rsidRDefault="0023521A" w:rsidP="00095B8F">
      <w:pPr>
        <w:tabs>
          <w:tab w:val="left" w:pos="0"/>
        </w:tabs>
        <w:suppressAutoHyphens/>
        <w:spacing w:line="240" w:lineRule="atLeast"/>
        <w:rPr>
          <w:rFonts w:ascii="Garamond" w:hAnsi="Garamond" w:cs="Times New Roman"/>
          <w:bCs/>
        </w:rPr>
      </w:pPr>
      <w:r w:rsidRPr="00CD4F67">
        <w:rPr>
          <w:rFonts w:ascii="Garamond" w:hAnsi="Garamond" w:cs="Times New Roman"/>
          <w:iCs/>
        </w:rPr>
        <w:t xml:space="preserve">Culverts and headwalls installed on </w:t>
      </w:r>
      <w:commentRangeStart w:id="116"/>
      <w:r w:rsidRPr="00CD4F67">
        <w:rPr>
          <w:rFonts w:ascii="Garamond" w:hAnsi="Garamond" w:cs="Times New Roman"/>
          <w:iCs/>
        </w:rPr>
        <w:t xml:space="preserve">private property, even when located within the municipal right of way, are </w:t>
      </w:r>
      <w:r w:rsidR="008441BD" w:rsidRPr="00CD4F67">
        <w:rPr>
          <w:rFonts w:ascii="Garamond" w:hAnsi="Garamond" w:cs="Times New Roman"/>
          <w:iCs/>
        </w:rPr>
        <w:t>the responsibility</w:t>
      </w:r>
      <w:r w:rsidRPr="00CD4F67">
        <w:rPr>
          <w:rFonts w:ascii="Garamond" w:hAnsi="Garamond" w:cs="Times New Roman"/>
          <w:iCs/>
        </w:rPr>
        <w:t xml:space="preserve"> of the property owner.</w:t>
      </w:r>
      <w:commentRangeEnd w:id="116"/>
      <w:r w:rsidR="00B94A83" w:rsidRPr="00CD4F67">
        <w:rPr>
          <w:rStyle w:val="CommentReference"/>
          <w:rFonts w:ascii="Garamond" w:hAnsi="Garamond"/>
          <w:sz w:val="24"/>
          <w:szCs w:val="24"/>
        </w:rPr>
        <w:commentReference w:id="116"/>
      </w:r>
      <w:r w:rsidRPr="00CD4F67">
        <w:rPr>
          <w:rFonts w:ascii="Garamond" w:hAnsi="Garamond" w:cs="Times New Roman"/>
          <w:iCs/>
        </w:rPr>
        <w:t xml:space="preserve"> Property owner retains exclusive </w:t>
      </w:r>
      <w:r w:rsidR="00F80437" w:rsidRPr="00CD4F67">
        <w:rPr>
          <w:rFonts w:ascii="Garamond" w:hAnsi="Garamond" w:cs="Times New Roman"/>
          <w:iCs/>
        </w:rPr>
        <w:t>legal and financial responsibility</w:t>
      </w:r>
      <w:r w:rsidR="008441BD" w:rsidRPr="00CD4F67">
        <w:rPr>
          <w:rFonts w:ascii="Garamond" w:hAnsi="Garamond" w:cs="Times New Roman"/>
          <w:iCs/>
        </w:rPr>
        <w:t xml:space="preserve"> to repair, replace, and maintain </w:t>
      </w:r>
      <w:r w:rsidRPr="00CD4F67">
        <w:rPr>
          <w:rFonts w:ascii="Garamond" w:hAnsi="Garamond" w:cs="Times New Roman"/>
          <w:iCs/>
        </w:rPr>
        <w:t xml:space="preserve">those </w:t>
      </w:r>
      <w:r w:rsidR="008441BD" w:rsidRPr="00CD4F67">
        <w:rPr>
          <w:rFonts w:ascii="Garamond" w:hAnsi="Garamond" w:cs="Times New Roman"/>
          <w:iCs/>
        </w:rPr>
        <w:t>culverts and headwalls.</w:t>
      </w:r>
      <w:r w:rsidRPr="00CD4F67">
        <w:rPr>
          <w:rFonts w:ascii="Garamond" w:hAnsi="Garamond" w:cs="Times New Roman"/>
          <w:iCs/>
        </w:rPr>
        <w:t xml:space="preserve"> Nevertheless, property owner must obtain permission from the Town</w:t>
      </w:r>
      <w:r w:rsidR="00EC58CE" w:rsidRPr="00CD4F67">
        <w:rPr>
          <w:rFonts w:ascii="Garamond" w:hAnsi="Garamond" w:cs="Times New Roman"/>
          <w:iCs/>
        </w:rPr>
        <w:t xml:space="preserve"> in the form of a </w:t>
      </w:r>
      <w:r w:rsidR="00F80437" w:rsidRPr="00CD4F67">
        <w:rPr>
          <w:rFonts w:ascii="Garamond" w:hAnsi="Garamond" w:cs="Times New Roman"/>
          <w:iCs/>
        </w:rPr>
        <w:t xml:space="preserve">written </w:t>
      </w:r>
      <w:r w:rsidR="00EC58CE" w:rsidRPr="00CD4F67">
        <w:rPr>
          <w:rFonts w:ascii="Garamond" w:hAnsi="Garamond" w:cs="Times New Roman"/>
          <w:iCs/>
        </w:rPr>
        <w:t>Notice of Permission to Proceed</w:t>
      </w:r>
      <w:r w:rsidRPr="00CD4F67">
        <w:rPr>
          <w:rFonts w:ascii="Garamond" w:hAnsi="Garamond" w:cs="Times New Roman"/>
          <w:iCs/>
        </w:rPr>
        <w:t xml:space="preserve"> before </w:t>
      </w:r>
      <w:r w:rsidR="00F80437" w:rsidRPr="00CD4F67">
        <w:rPr>
          <w:rFonts w:ascii="Garamond" w:hAnsi="Garamond" w:cs="Times New Roman"/>
          <w:iCs/>
        </w:rPr>
        <w:t xml:space="preserve">any </w:t>
      </w:r>
      <w:r w:rsidRPr="00CD4F67">
        <w:rPr>
          <w:rFonts w:ascii="Garamond" w:hAnsi="Garamond" w:cs="Times New Roman"/>
          <w:iCs/>
        </w:rPr>
        <w:t>repair or replace</w:t>
      </w:r>
      <w:r w:rsidR="003A29ED" w:rsidRPr="00CD4F67">
        <w:rPr>
          <w:rFonts w:ascii="Garamond" w:hAnsi="Garamond" w:cs="Times New Roman"/>
          <w:iCs/>
        </w:rPr>
        <w:t>ment may take place.</w:t>
      </w:r>
    </w:p>
    <w:p w:rsidR="008441BD" w:rsidRPr="00CD4F67" w:rsidRDefault="008441BD" w:rsidP="00095B8F">
      <w:pPr>
        <w:tabs>
          <w:tab w:val="left" w:pos="0"/>
        </w:tabs>
        <w:suppressAutoHyphens/>
        <w:spacing w:line="240" w:lineRule="atLeast"/>
        <w:rPr>
          <w:rFonts w:ascii="Garamond" w:hAnsi="Garamond" w:cs="Times New Roman"/>
          <w:b/>
          <w:bCs/>
        </w:rPr>
      </w:pPr>
    </w:p>
    <w:p w:rsidR="00095B8F" w:rsidRPr="00CD4F67" w:rsidRDefault="008441BD" w:rsidP="00095B8F">
      <w:pPr>
        <w:tabs>
          <w:tab w:val="left" w:pos="0"/>
        </w:tabs>
        <w:suppressAutoHyphens/>
        <w:spacing w:line="240" w:lineRule="atLeast"/>
        <w:rPr>
          <w:rFonts w:ascii="Garamond" w:hAnsi="Garamond" w:cs="Times New Roman"/>
        </w:rPr>
      </w:pPr>
      <w:r w:rsidRPr="00CD4F67">
        <w:rPr>
          <w:rFonts w:ascii="Garamond" w:hAnsi="Garamond" w:cs="Times New Roman"/>
          <w:b/>
          <w:bCs/>
        </w:rPr>
        <w:t>Section 1</w:t>
      </w:r>
      <w:r w:rsidR="004B3849" w:rsidRPr="00CD4F67">
        <w:rPr>
          <w:rFonts w:ascii="Garamond" w:hAnsi="Garamond" w:cs="Times New Roman"/>
          <w:b/>
          <w:bCs/>
        </w:rPr>
        <w:t>2</w:t>
      </w:r>
      <w:r w:rsidRPr="00CD4F67">
        <w:rPr>
          <w:rFonts w:ascii="Garamond" w:hAnsi="Garamond" w:cs="Times New Roman"/>
          <w:b/>
          <w:bCs/>
        </w:rPr>
        <w:t xml:space="preserve"> -- </w:t>
      </w:r>
      <w:r w:rsidR="00095B8F" w:rsidRPr="00CD4F67">
        <w:rPr>
          <w:rFonts w:ascii="Garamond" w:hAnsi="Garamond" w:cs="Times New Roman"/>
          <w:b/>
          <w:bCs/>
        </w:rPr>
        <w:t xml:space="preserve">Applicability of other laws and </w:t>
      </w:r>
      <w:r w:rsidR="003A29ED" w:rsidRPr="00CD4F67">
        <w:rPr>
          <w:rFonts w:ascii="Garamond" w:hAnsi="Garamond" w:cs="Times New Roman"/>
          <w:b/>
          <w:bCs/>
        </w:rPr>
        <w:t>ordinances</w:t>
      </w:r>
      <w:r w:rsidR="00095B8F" w:rsidRPr="00CD4F67">
        <w:rPr>
          <w:rFonts w:ascii="Garamond" w:hAnsi="Garamond" w:cs="Times New Roman"/>
          <w:b/>
          <w:bCs/>
        </w:rPr>
        <w:t>.</w:t>
      </w:r>
    </w:p>
    <w:p w:rsidR="00095B8F" w:rsidRPr="00CD4F67" w:rsidRDefault="00095B8F" w:rsidP="00095B8F">
      <w:pPr>
        <w:tabs>
          <w:tab w:val="left" w:pos="0"/>
        </w:tabs>
        <w:suppressAutoHyphens/>
        <w:spacing w:line="240" w:lineRule="atLeast"/>
        <w:rPr>
          <w:rFonts w:ascii="Garamond" w:hAnsi="Garamond" w:cs="Times New Roman"/>
        </w:rPr>
      </w:pPr>
      <w:r w:rsidRPr="00CD4F67">
        <w:rPr>
          <w:rFonts w:ascii="Garamond" w:hAnsi="Garamond" w:cs="Times New Roman"/>
        </w:rPr>
        <w:t xml:space="preserve">The </w:t>
      </w:r>
      <w:r w:rsidR="004A1146" w:rsidRPr="00CD4F67">
        <w:rPr>
          <w:rFonts w:ascii="Garamond" w:hAnsi="Garamond" w:cs="Times New Roman"/>
        </w:rPr>
        <w:t>Permit</w:t>
      </w:r>
      <w:r w:rsidRPr="00CD4F67">
        <w:rPr>
          <w:rFonts w:ascii="Garamond" w:hAnsi="Garamond" w:cs="Times New Roman"/>
        </w:rPr>
        <w:t xml:space="preserve"> required under this </w:t>
      </w:r>
      <w:r w:rsidR="000B72BB" w:rsidRPr="00CD4F67">
        <w:rPr>
          <w:rFonts w:ascii="Garamond" w:hAnsi="Garamond" w:cs="Times New Roman"/>
        </w:rPr>
        <w:t>Policy</w:t>
      </w:r>
      <w:r w:rsidRPr="00CD4F67">
        <w:rPr>
          <w:rFonts w:ascii="Garamond" w:hAnsi="Garamond" w:cs="Times New Roman"/>
        </w:rPr>
        <w:t xml:space="preserve"> shall not replace or eliminate any requirement to obtain approval under any other applicable </w:t>
      </w:r>
      <w:r w:rsidR="00057244" w:rsidRPr="00CD4F67">
        <w:rPr>
          <w:rFonts w:ascii="Garamond" w:hAnsi="Garamond" w:cs="Times New Roman"/>
        </w:rPr>
        <w:t xml:space="preserve">State </w:t>
      </w:r>
      <w:r w:rsidRPr="00CD4F67">
        <w:rPr>
          <w:rFonts w:ascii="Garamond" w:hAnsi="Garamond" w:cs="Times New Roman"/>
        </w:rPr>
        <w:t xml:space="preserve">laws or </w:t>
      </w:r>
      <w:r w:rsidR="003A29ED" w:rsidRPr="00CD4F67">
        <w:rPr>
          <w:rFonts w:ascii="Garamond" w:hAnsi="Garamond" w:cs="Times New Roman"/>
        </w:rPr>
        <w:t>municipal</w:t>
      </w:r>
      <w:r w:rsidR="00057244" w:rsidRPr="00CD4F67">
        <w:rPr>
          <w:rFonts w:ascii="Garamond" w:hAnsi="Garamond" w:cs="Times New Roman"/>
        </w:rPr>
        <w:t xml:space="preserve"> </w:t>
      </w:r>
      <w:r w:rsidR="003A29ED" w:rsidRPr="00CD4F67">
        <w:rPr>
          <w:rFonts w:ascii="Garamond" w:hAnsi="Garamond" w:cs="Times New Roman"/>
        </w:rPr>
        <w:t>land use ordinances</w:t>
      </w:r>
      <w:r w:rsidRPr="00CD4F67">
        <w:rPr>
          <w:rFonts w:ascii="Garamond" w:hAnsi="Garamond" w:cs="Times New Roman"/>
        </w:rPr>
        <w:t>.</w:t>
      </w:r>
      <w:r w:rsidR="003A29ED" w:rsidRPr="00CD4F67">
        <w:rPr>
          <w:rFonts w:ascii="Garamond" w:hAnsi="Garamond" w:cs="Times New Roman"/>
        </w:rPr>
        <w:t xml:space="preserve"> Applicants and Permittees are solely responsible for ensuring that their access is in compliance with applicable State laws and municipal </w:t>
      </w:r>
      <w:r w:rsidR="00FF3E55" w:rsidRPr="00CD4F67">
        <w:rPr>
          <w:rFonts w:ascii="Garamond" w:hAnsi="Garamond" w:cs="Times New Roman"/>
        </w:rPr>
        <w:t>land use ordinances</w:t>
      </w:r>
      <w:r w:rsidR="00F80437" w:rsidRPr="00CD4F67">
        <w:rPr>
          <w:rFonts w:ascii="Garamond" w:hAnsi="Garamond" w:cs="Times New Roman"/>
          <w:iCs/>
        </w:rPr>
        <w:t xml:space="preserve">. </w:t>
      </w:r>
    </w:p>
    <w:p w:rsidR="00095B8F" w:rsidRPr="00CD4F67" w:rsidRDefault="00095B8F" w:rsidP="00095B8F">
      <w:pPr>
        <w:tabs>
          <w:tab w:val="left" w:pos="0"/>
        </w:tabs>
        <w:suppressAutoHyphens/>
        <w:spacing w:line="240" w:lineRule="atLeast"/>
        <w:rPr>
          <w:rFonts w:ascii="Garamond" w:hAnsi="Garamond" w:cs="Times New Roman"/>
        </w:rPr>
      </w:pPr>
    </w:p>
    <w:p w:rsidR="00057244" w:rsidRPr="00CD4F67" w:rsidRDefault="00095B8F" w:rsidP="00057244">
      <w:pPr>
        <w:tabs>
          <w:tab w:val="left" w:pos="0"/>
        </w:tabs>
        <w:suppressAutoHyphens/>
        <w:spacing w:line="240" w:lineRule="atLeast"/>
        <w:rPr>
          <w:rFonts w:ascii="Garamond" w:hAnsi="Garamond" w:cs="Times New Roman"/>
          <w:b/>
          <w:bCs/>
        </w:rPr>
      </w:pPr>
      <w:proofErr w:type="gramStart"/>
      <w:r w:rsidRPr="00CD4F67">
        <w:rPr>
          <w:rFonts w:ascii="Garamond" w:hAnsi="Garamond" w:cs="Times New Roman"/>
          <w:b/>
          <w:bCs/>
        </w:rPr>
        <w:lastRenderedPageBreak/>
        <w:t>Sec</w:t>
      </w:r>
      <w:r w:rsidR="00067C45" w:rsidRPr="00CD4F67">
        <w:rPr>
          <w:rFonts w:ascii="Garamond" w:hAnsi="Garamond" w:cs="Times New Roman"/>
          <w:b/>
          <w:bCs/>
        </w:rPr>
        <w:t>tion</w:t>
      </w:r>
      <w:r w:rsidRPr="00CD4F67">
        <w:rPr>
          <w:rFonts w:ascii="Garamond" w:hAnsi="Garamond" w:cs="Times New Roman"/>
          <w:b/>
          <w:bCs/>
        </w:rPr>
        <w:t xml:space="preserve"> </w:t>
      </w:r>
      <w:r w:rsidR="00221B2B" w:rsidRPr="00CD4F67">
        <w:rPr>
          <w:rFonts w:ascii="Garamond" w:hAnsi="Garamond" w:cs="Times New Roman"/>
          <w:b/>
          <w:bCs/>
        </w:rPr>
        <w:t>1</w:t>
      </w:r>
      <w:r w:rsidR="004B3849" w:rsidRPr="00CD4F67">
        <w:rPr>
          <w:rFonts w:ascii="Garamond" w:hAnsi="Garamond" w:cs="Times New Roman"/>
          <w:b/>
          <w:bCs/>
        </w:rPr>
        <w:t>3</w:t>
      </w:r>
      <w:r w:rsidR="00067C45" w:rsidRPr="00CD4F67">
        <w:rPr>
          <w:rFonts w:ascii="Garamond" w:hAnsi="Garamond" w:cs="Times New Roman"/>
          <w:b/>
          <w:bCs/>
        </w:rPr>
        <w:t xml:space="preserve"> -</w:t>
      </w:r>
      <w:r w:rsidR="003206E7" w:rsidRPr="00CD4F67">
        <w:rPr>
          <w:rFonts w:ascii="Garamond" w:hAnsi="Garamond" w:cs="Times New Roman"/>
          <w:b/>
          <w:bCs/>
        </w:rPr>
        <w:t>-</w:t>
      </w:r>
      <w:r w:rsidRPr="00CD4F67">
        <w:rPr>
          <w:rFonts w:ascii="Garamond" w:hAnsi="Garamond" w:cs="Times New Roman"/>
          <w:b/>
          <w:bCs/>
        </w:rPr>
        <w:t xml:space="preserve"> Enforcement</w:t>
      </w:r>
      <w:r w:rsidR="00AD4B64" w:rsidRPr="00CD4F67">
        <w:rPr>
          <w:rFonts w:ascii="Garamond" w:hAnsi="Garamond" w:cs="Times New Roman"/>
          <w:b/>
          <w:bCs/>
        </w:rPr>
        <w:t xml:space="preserve"> and Penalties</w:t>
      </w:r>
      <w:r w:rsidRPr="00CD4F67">
        <w:rPr>
          <w:rFonts w:ascii="Garamond" w:hAnsi="Garamond" w:cs="Times New Roman"/>
          <w:b/>
          <w:bCs/>
        </w:rPr>
        <w:t>.</w:t>
      </w:r>
      <w:proofErr w:type="gramEnd"/>
    </w:p>
    <w:p w:rsidR="00F65D96" w:rsidRPr="00CD4F67" w:rsidRDefault="000B72BB" w:rsidP="0017745E">
      <w:pPr>
        <w:tabs>
          <w:tab w:val="left" w:pos="-720"/>
        </w:tabs>
        <w:suppressAutoHyphens/>
        <w:rPr>
          <w:rFonts w:ascii="Garamond" w:hAnsi="Garamond" w:cs="Times New Roman"/>
        </w:rPr>
      </w:pPr>
      <w:r w:rsidRPr="00CD4F67">
        <w:rPr>
          <w:rFonts w:ascii="Garamond" w:hAnsi="Garamond" w:cs="Times New Roman"/>
        </w:rPr>
        <w:t>In the event that a person f</w:t>
      </w:r>
      <w:r w:rsidR="008233C8" w:rsidRPr="00CD4F67">
        <w:rPr>
          <w:rFonts w:ascii="Garamond" w:hAnsi="Garamond" w:cs="Times New Roman"/>
        </w:rPr>
        <w:t>ail</w:t>
      </w:r>
      <w:r w:rsidRPr="00CD4F67">
        <w:rPr>
          <w:rFonts w:ascii="Garamond" w:hAnsi="Garamond" w:cs="Times New Roman"/>
        </w:rPr>
        <w:t>s</w:t>
      </w:r>
      <w:r w:rsidR="008233C8" w:rsidRPr="00CD4F67">
        <w:rPr>
          <w:rFonts w:ascii="Garamond" w:hAnsi="Garamond" w:cs="Times New Roman"/>
        </w:rPr>
        <w:t xml:space="preserve"> to obtain a</w:t>
      </w:r>
      <w:r w:rsidR="00A90307" w:rsidRPr="00CD4F67">
        <w:rPr>
          <w:rFonts w:ascii="Garamond" w:hAnsi="Garamond" w:cs="Times New Roman"/>
        </w:rPr>
        <w:t xml:space="preserve"> </w:t>
      </w:r>
      <w:r w:rsidR="00FF3E55" w:rsidRPr="00CD4F67">
        <w:rPr>
          <w:rFonts w:ascii="Garamond" w:hAnsi="Garamond" w:cs="Times New Roman"/>
        </w:rPr>
        <w:t>Notice/</w:t>
      </w:r>
      <w:r w:rsidR="00A90307" w:rsidRPr="00CD4F67">
        <w:rPr>
          <w:rFonts w:ascii="Garamond" w:hAnsi="Garamond" w:cs="Times New Roman"/>
        </w:rPr>
        <w:t>P</w:t>
      </w:r>
      <w:r w:rsidR="008233C8" w:rsidRPr="00CD4F67">
        <w:rPr>
          <w:rFonts w:ascii="Garamond" w:hAnsi="Garamond" w:cs="Times New Roman"/>
        </w:rPr>
        <w:t xml:space="preserve">ermit </w:t>
      </w:r>
      <w:r w:rsidR="000555C3" w:rsidRPr="00CD4F67">
        <w:rPr>
          <w:rFonts w:ascii="Garamond" w:hAnsi="Garamond" w:cs="Times New Roman"/>
        </w:rPr>
        <w:t xml:space="preserve">as required by this </w:t>
      </w:r>
      <w:r w:rsidRPr="00CD4F67">
        <w:rPr>
          <w:rFonts w:ascii="Garamond" w:hAnsi="Garamond" w:cs="Times New Roman"/>
        </w:rPr>
        <w:t>Policy</w:t>
      </w:r>
      <w:r w:rsidR="008233C8" w:rsidRPr="00CD4F67">
        <w:rPr>
          <w:rFonts w:ascii="Garamond" w:hAnsi="Garamond" w:cs="Times New Roman"/>
        </w:rPr>
        <w:t>, fail</w:t>
      </w:r>
      <w:r w:rsidRPr="00CD4F67">
        <w:rPr>
          <w:rFonts w:ascii="Garamond" w:hAnsi="Garamond" w:cs="Times New Roman"/>
        </w:rPr>
        <w:t>s</w:t>
      </w:r>
      <w:r w:rsidR="008233C8" w:rsidRPr="00CD4F67">
        <w:rPr>
          <w:rFonts w:ascii="Garamond" w:hAnsi="Garamond" w:cs="Times New Roman"/>
        </w:rPr>
        <w:t xml:space="preserve"> to abide by the terms and/or conditions of a </w:t>
      </w:r>
      <w:r w:rsidR="00FF3E55" w:rsidRPr="00CD4F67">
        <w:rPr>
          <w:rFonts w:ascii="Garamond" w:hAnsi="Garamond" w:cs="Times New Roman"/>
        </w:rPr>
        <w:t>Notice/</w:t>
      </w:r>
      <w:r w:rsidR="00A90307" w:rsidRPr="00CD4F67">
        <w:rPr>
          <w:rFonts w:ascii="Garamond" w:hAnsi="Garamond" w:cs="Times New Roman"/>
        </w:rPr>
        <w:t>P</w:t>
      </w:r>
      <w:r w:rsidR="008233C8" w:rsidRPr="00CD4F67">
        <w:rPr>
          <w:rFonts w:ascii="Garamond" w:hAnsi="Garamond" w:cs="Times New Roman"/>
        </w:rPr>
        <w:t>ermit, or</w:t>
      </w:r>
      <w:r w:rsidRPr="00CD4F67">
        <w:rPr>
          <w:rFonts w:ascii="Garamond" w:hAnsi="Garamond" w:cs="Times New Roman"/>
        </w:rPr>
        <w:t xml:space="preserve"> misrepresents</w:t>
      </w:r>
      <w:r w:rsidR="008233C8" w:rsidRPr="00CD4F67">
        <w:rPr>
          <w:rFonts w:ascii="Garamond" w:hAnsi="Garamond" w:cs="Times New Roman"/>
        </w:rPr>
        <w:t xml:space="preserve"> any information cont</w:t>
      </w:r>
      <w:r w:rsidR="00A90307" w:rsidRPr="00CD4F67">
        <w:rPr>
          <w:rFonts w:ascii="Garamond" w:hAnsi="Garamond" w:cs="Times New Roman"/>
        </w:rPr>
        <w:t>ained with</w:t>
      </w:r>
      <w:r w:rsidR="008441BD" w:rsidRPr="00CD4F67">
        <w:rPr>
          <w:rFonts w:ascii="Garamond" w:hAnsi="Garamond" w:cs="Times New Roman"/>
        </w:rPr>
        <w:t>in or in support of a</w:t>
      </w:r>
      <w:r w:rsidR="004A1146" w:rsidRPr="00CD4F67">
        <w:rPr>
          <w:rFonts w:ascii="Garamond" w:hAnsi="Garamond" w:cs="Times New Roman"/>
        </w:rPr>
        <w:t xml:space="preserve"> </w:t>
      </w:r>
      <w:r w:rsidR="00FF3E55" w:rsidRPr="00CD4F67">
        <w:rPr>
          <w:rFonts w:ascii="Garamond" w:hAnsi="Garamond" w:cs="Times New Roman"/>
        </w:rPr>
        <w:t>Notice/</w:t>
      </w:r>
      <w:r w:rsidR="00A90307" w:rsidRPr="00CD4F67">
        <w:rPr>
          <w:rFonts w:ascii="Garamond" w:hAnsi="Garamond" w:cs="Times New Roman"/>
        </w:rPr>
        <w:t>P</w:t>
      </w:r>
      <w:r w:rsidRPr="00CD4F67">
        <w:rPr>
          <w:rFonts w:ascii="Garamond" w:hAnsi="Garamond" w:cs="Times New Roman"/>
        </w:rPr>
        <w:t>ermit application, the Selectboard may resort to any or all of the following enforcement options:</w:t>
      </w:r>
    </w:p>
    <w:p w:rsidR="00057244" w:rsidRPr="00CD4F67" w:rsidRDefault="00057244" w:rsidP="00057244">
      <w:pPr>
        <w:tabs>
          <w:tab w:val="left" w:pos="0"/>
        </w:tabs>
        <w:suppressAutoHyphens/>
        <w:spacing w:line="240" w:lineRule="atLeast"/>
        <w:rPr>
          <w:rFonts w:ascii="Garamond" w:hAnsi="Garamond" w:cs="Times New Roman"/>
        </w:rPr>
      </w:pPr>
    </w:p>
    <w:p w:rsidR="000B72BB" w:rsidRPr="00CD4F67" w:rsidRDefault="000B72BB" w:rsidP="000B72BB">
      <w:pPr>
        <w:ind w:left="720"/>
        <w:jc w:val="both"/>
        <w:rPr>
          <w:rFonts w:ascii="Garamond" w:hAnsi="Garamond" w:cs="Times New Roman"/>
          <w:b/>
          <w:iCs/>
        </w:rPr>
      </w:pPr>
      <w:r w:rsidRPr="00CD4F67">
        <w:rPr>
          <w:rFonts w:ascii="Garamond" w:hAnsi="Garamond" w:cs="Times New Roman"/>
          <w:b/>
          <w:iCs/>
        </w:rPr>
        <w:t>a. Optional Notice of Violation</w:t>
      </w:r>
    </w:p>
    <w:p w:rsidR="000B72BB" w:rsidRPr="00CD4F67" w:rsidRDefault="000B72BB" w:rsidP="000B72BB">
      <w:pPr>
        <w:ind w:left="720"/>
        <w:jc w:val="both"/>
        <w:rPr>
          <w:rFonts w:ascii="Garamond" w:hAnsi="Garamond" w:cs="Times New Roman"/>
        </w:rPr>
      </w:pPr>
      <w:r w:rsidRPr="00CD4F67">
        <w:rPr>
          <w:rFonts w:ascii="Garamond" w:hAnsi="Garamond" w:cs="Times New Roman"/>
        </w:rPr>
        <w:t xml:space="preserve">Prior to instituting any legal action or proceeding to enforce this Policy, the Selectboard or its designee may issue a notice of violation setting forth the nature of the violation, the corrective action necessary to abate the violation, and notice of intention to institute an action or proceeding against the person responsible for the violation. </w:t>
      </w:r>
      <w:proofErr w:type="gramStart"/>
      <w:r w:rsidRPr="00CD4F67">
        <w:rPr>
          <w:rFonts w:ascii="Garamond" w:hAnsi="Garamond" w:cs="Times New Roman"/>
        </w:rPr>
        <w:t>19 V.S.A. § 1111(</w:t>
      </w:r>
      <w:proofErr w:type="spellStart"/>
      <w:r w:rsidRPr="00CD4F67">
        <w:rPr>
          <w:rFonts w:ascii="Garamond" w:hAnsi="Garamond" w:cs="Times New Roman"/>
        </w:rPr>
        <w:t>i</w:t>
      </w:r>
      <w:proofErr w:type="spellEnd"/>
      <w:r w:rsidRPr="00CD4F67">
        <w:rPr>
          <w:rFonts w:ascii="Garamond" w:hAnsi="Garamond" w:cs="Times New Roman"/>
        </w:rPr>
        <w:t>).</w:t>
      </w:r>
      <w:proofErr w:type="gramEnd"/>
      <w:r w:rsidRPr="00CD4F67">
        <w:rPr>
          <w:rFonts w:ascii="Garamond" w:hAnsi="Garamond" w:cs="Times New Roman"/>
        </w:rPr>
        <w:t xml:space="preserve">   </w:t>
      </w:r>
    </w:p>
    <w:p w:rsidR="000B72BB" w:rsidRPr="00CD4F67" w:rsidRDefault="000B72BB" w:rsidP="000B72BB">
      <w:pPr>
        <w:ind w:left="720"/>
        <w:jc w:val="both"/>
        <w:rPr>
          <w:rFonts w:ascii="Garamond" w:hAnsi="Garamond" w:cs="Times New Roman"/>
          <w:i/>
          <w:iCs/>
        </w:rPr>
      </w:pPr>
    </w:p>
    <w:p w:rsidR="000B72BB" w:rsidRPr="00CD4F67" w:rsidRDefault="000B72BB" w:rsidP="000B72BB">
      <w:pPr>
        <w:ind w:left="720"/>
        <w:jc w:val="both"/>
        <w:rPr>
          <w:rFonts w:ascii="Garamond" w:hAnsi="Garamond" w:cs="Times New Roman"/>
          <w:b/>
          <w:iCs/>
        </w:rPr>
      </w:pPr>
      <w:r w:rsidRPr="00CD4F67">
        <w:rPr>
          <w:rFonts w:ascii="Garamond" w:hAnsi="Garamond" w:cs="Times New Roman"/>
          <w:b/>
          <w:iCs/>
        </w:rPr>
        <w:t>b. Assurance of Discontinuance</w:t>
      </w:r>
    </w:p>
    <w:p w:rsidR="000B72BB" w:rsidRPr="00CD4F67" w:rsidRDefault="00C41840" w:rsidP="000B72BB">
      <w:pPr>
        <w:ind w:left="720"/>
        <w:jc w:val="both"/>
        <w:rPr>
          <w:rFonts w:ascii="Garamond" w:hAnsi="Garamond" w:cs="Times New Roman"/>
        </w:rPr>
      </w:pPr>
      <w:r w:rsidRPr="00CD4F67">
        <w:rPr>
          <w:rFonts w:ascii="Garamond" w:hAnsi="Garamond" w:cs="Times New Roman"/>
        </w:rPr>
        <w:t>The Selectboard or its designee</w:t>
      </w:r>
      <w:r w:rsidR="000B72BB" w:rsidRPr="00CD4F67">
        <w:rPr>
          <w:rFonts w:ascii="Garamond" w:hAnsi="Garamond" w:cs="Times New Roman"/>
        </w:rPr>
        <w:t xml:space="preserve"> may accept an "assurance of discontinuance" of any violation of this Policy, including a schedule for abatement of a violation. </w:t>
      </w:r>
      <w:proofErr w:type="gramStart"/>
      <w:r w:rsidR="000B72BB" w:rsidRPr="00CD4F67">
        <w:rPr>
          <w:rFonts w:ascii="Garamond" w:hAnsi="Garamond" w:cs="Times New Roman"/>
        </w:rPr>
        <w:t>19 V.S.A. § 1111(</w:t>
      </w:r>
      <w:proofErr w:type="spellStart"/>
      <w:r w:rsidR="000B72BB" w:rsidRPr="00CD4F67">
        <w:rPr>
          <w:rFonts w:ascii="Garamond" w:hAnsi="Garamond" w:cs="Times New Roman"/>
        </w:rPr>
        <w:t>i</w:t>
      </w:r>
      <w:proofErr w:type="spellEnd"/>
      <w:r w:rsidR="000B72BB" w:rsidRPr="00CD4F67">
        <w:rPr>
          <w:rFonts w:ascii="Garamond" w:hAnsi="Garamond" w:cs="Times New Roman"/>
        </w:rPr>
        <w:t>).</w:t>
      </w:r>
      <w:proofErr w:type="gramEnd"/>
      <w:r w:rsidR="000B72BB" w:rsidRPr="00CD4F67">
        <w:rPr>
          <w:rFonts w:ascii="Garamond" w:hAnsi="Garamond" w:cs="Times New Roman"/>
        </w:rPr>
        <w:t xml:space="preserve"> When such assurances are allowed, they must be in writing and must be filed not only with the town, but also with the attorney general, the Superior Court, and the town clerk’s land records. </w:t>
      </w:r>
    </w:p>
    <w:p w:rsidR="000B72BB" w:rsidRPr="00CD4F67" w:rsidRDefault="000B72BB" w:rsidP="000B72BB">
      <w:pPr>
        <w:ind w:left="720"/>
        <w:jc w:val="both"/>
        <w:rPr>
          <w:rFonts w:ascii="Garamond" w:hAnsi="Garamond" w:cs="Times New Roman"/>
        </w:rPr>
      </w:pPr>
    </w:p>
    <w:p w:rsidR="000B72BB" w:rsidRPr="00CD4F67" w:rsidRDefault="000B72BB" w:rsidP="000B72BB">
      <w:pPr>
        <w:ind w:left="720"/>
        <w:jc w:val="both"/>
        <w:rPr>
          <w:rFonts w:ascii="Garamond" w:hAnsi="Garamond" w:cs="Times New Roman"/>
          <w:b/>
          <w:iCs/>
        </w:rPr>
      </w:pPr>
      <w:r w:rsidRPr="00CD4F67">
        <w:rPr>
          <w:rFonts w:ascii="Garamond" w:hAnsi="Garamond" w:cs="Times New Roman"/>
          <w:b/>
          <w:iCs/>
        </w:rPr>
        <w:t>c. Permit Suspension</w:t>
      </w:r>
    </w:p>
    <w:p w:rsidR="000B72BB" w:rsidRPr="00CD4F67" w:rsidRDefault="000B72BB" w:rsidP="000B72BB">
      <w:pPr>
        <w:ind w:left="720"/>
        <w:jc w:val="both"/>
        <w:rPr>
          <w:rFonts w:ascii="Garamond" w:hAnsi="Garamond" w:cs="Times New Roman"/>
        </w:rPr>
      </w:pPr>
      <w:r w:rsidRPr="00CD4F67">
        <w:rPr>
          <w:rFonts w:ascii="Garamond" w:hAnsi="Garamond" w:cs="Times New Roman"/>
        </w:rPr>
        <w:t>The</w:t>
      </w:r>
      <w:r w:rsidR="00C41840" w:rsidRPr="00CD4F67">
        <w:rPr>
          <w:rFonts w:ascii="Garamond" w:hAnsi="Garamond" w:cs="Times New Roman"/>
        </w:rPr>
        <w:t xml:space="preserve"> Selectboard or its designee</w:t>
      </w:r>
      <w:r w:rsidRPr="00CD4F67">
        <w:rPr>
          <w:rFonts w:ascii="Garamond" w:hAnsi="Garamond" w:cs="Times New Roman"/>
        </w:rPr>
        <w:t xml:space="preserve"> may suspend </w:t>
      </w:r>
      <w:r w:rsidR="00C41840" w:rsidRPr="00CD4F67">
        <w:rPr>
          <w:rFonts w:ascii="Garamond" w:hAnsi="Garamond" w:cs="Times New Roman"/>
        </w:rPr>
        <w:t>a P</w:t>
      </w:r>
      <w:r w:rsidRPr="00CD4F67">
        <w:rPr>
          <w:rFonts w:ascii="Garamond" w:hAnsi="Garamond" w:cs="Times New Roman"/>
        </w:rPr>
        <w:t xml:space="preserve">ermit until compliance with State statute and this Policy is obtained. </w:t>
      </w:r>
      <w:proofErr w:type="gramStart"/>
      <w:r w:rsidRPr="00CD4F67">
        <w:rPr>
          <w:rFonts w:ascii="Garamond" w:hAnsi="Garamond" w:cs="Times New Roman"/>
        </w:rPr>
        <w:t>19 V.S.A. § 1111(g).</w:t>
      </w:r>
      <w:proofErr w:type="gramEnd"/>
      <w:r w:rsidRPr="00CD4F67">
        <w:rPr>
          <w:rFonts w:ascii="Garamond" w:hAnsi="Garamond" w:cs="Times New Roman"/>
        </w:rPr>
        <w:t xml:space="preserve">  The Selectboard or its designee may physically close the driveway or access point, if there is continued use or activity after suspension of a </w:t>
      </w:r>
      <w:r w:rsidR="00C41840" w:rsidRPr="00CD4F67">
        <w:rPr>
          <w:rFonts w:ascii="Garamond" w:hAnsi="Garamond" w:cs="Times New Roman"/>
        </w:rPr>
        <w:t>P</w:t>
      </w:r>
      <w:r w:rsidRPr="00CD4F67">
        <w:rPr>
          <w:rFonts w:ascii="Garamond" w:hAnsi="Garamond" w:cs="Times New Roman"/>
        </w:rPr>
        <w:t xml:space="preserve">ermit, and in the opinion of the Selectboard, or its designee, the safety of highway users is or may be affected. </w:t>
      </w:r>
      <w:proofErr w:type="gramStart"/>
      <w:r w:rsidRPr="00CD4F67">
        <w:rPr>
          <w:rFonts w:ascii="Garamond" w:hAnsi="Garamond" w:cs="Times New Roman"/>
        </w:rPr>
        <w:t>19 V.S.A. § 1111(g).</w:t>
      </w:r>
      <w:proofErr w:type="gramEnd"/>
      <w:r w:rsidRPr="00CD4F67">
        <w:rPr>
          <w:rFonts w:ascii="Garamond" w:hAnsi="Garamond" w:cs="Times New Roman"/>
        </w:rPr>
        <w:t xml:space="preserve">  </w:t>
      </w:r>
    </w:p>
    <w:p w:rsidR="000B72BB" w:rsidRPr="00CD4F67" w:rsidRDefault="000B72BB" w:rsidP="000B72BB">
      <w:pPr>
        <w:ind w:left="720"/>
        <w:jc w:val="both"/>
        <w:rPr>
          <w:rFonts w:ascii="Garamond" w:hAnsi="Garamond" w:cs="Times New Roman"/>
        </w:rPr>
      </w:pPr>
    </w:p>
    <w:p w:rsidR="000B72BB" w:rsidRPr="00CD4F67" w:rsidRDefault="000B72BB" w:rsidP="000B72BB">
      <w:pPr>
        <w:ind w:left="720"/>
        <w:jc w:val="both"/>
        <w:rPr>
          <w:rFonts w:ascii="Garamond" w:hAnsi="Garamond" w:cs="Times New Roman"/>
          <w:b/>
          <w:iCs/>
        </w:rPr>
      </w:pPr>
      <w:r w:rsidRPr="00CD4F67">
        <w:rPr>
          <w:rFonts w:ascii="Garamond" w:hAnsi="Garamond" w:cs="Times New Roman"/>
          <w:b/>
          <w:iCs/>
        </w:rPr>
        <w:t>d. Injunction</w:t>
      </w:r>
    </w:p>
    <w:p w:rsidR="000B72BB" w:rsidRPr="00CD4F67" w:rsidRDefault="000B72BB" w:rsidP="000B72BB">
      <w:pPr>
        <w:ind w:left="720"/>
        <w:jc w:val="both"/>
        <w:rPr>
          <w:rFonts w:ascii="Garamond" w:hAnsi="Garamond" w:cs="Times New Roman"/>
        </w:rPr>
      </w:pPr>
      <w:r w:rsidRPr="00CD4F67">
        <w:rPr>
          <w:rFonts w:ascii="Garamond" w:hAnsi="Garamond" w:cs="Times New Roman"/>
        </w:rPr>
        <w:t xml:space="preserve">If the Selectboard believes that any person is in violation of the provisions of Title 19 V.S.A. §§ 1111 </w:t>
      </w:r>
      <w:r w:rsidRPr="00CD4F67">
        <w:rPr>
          <w:rFonts w:ascii="Garamond" w:hAnsi="Garamond" w:cs="Times New Roman"/>
          <w:i/>
          <w:iCs/>
        </w:rPr>
        <w:t>et seq.</w:t>
      </w:r>
      <w:r w:rsidRPr="00CD4F67">
        <w:rPr>
          <w:rFonts w:ascii="Garamond" w:hAnsi="Garamond" w:cs="Times New Roman"/>
        </w:rPr>
        <w:t xml:space="preserve">, it may bring an action in the name of the town against the person to collect civil penalties as provided in 19 V.S.A. § 1111(j) and to restrain by temporary or permanent injunction the continuation or repetition of the violation. </w:t>
      </w:r>
      <w:proofErr w:type="gramStart"/>
      <w:r w:rsidRPr="00CD4F67">
        <w:rPr>
          <w:rFonts w:ascii="Garamond" w:hAnsi="Garamond" w:cs="Times New Roman"/>
        </w:rPr>
        <w:t>19 V.S.A. § 1111(h).</w:t>
      </w:r>
      <w:proofErr w:type="gramEnd"/>
      <w:r w:rsidRPr="00CD4F67">
        <w:rPr>
          <w:rFonts w:ascii="Garamond" w:hAnsi="Garamond" w:cs="Times New Roman"/>
        </w:rPr>
        <w:t xml:space="preserve">  </w:t>
      </w:r>
    </w:p>
    <w:p w:rsidR="000B72BB" w:rsidRPr="00CD4F67" w:rsidRDefault="000B72BB" w:rsidP="000B72BB">
      <w:pPr>
        <w:ind w:left="720"/>
        <w:jc w:val="both"/>
        <w:rPr>
          <w:rFonts w:ascii="Garamond" w:hAnsi="Garamond" w:cs="Times New Roman"/>
          <w:i/>
          <w:iCs/>
        </w:rPr>
      </w:pPr>
    </w:p>
    <w:p w:rsidR="000B72BB" w:rsidRPr="00CD4F67" w:rsidRDefault="000B72BB" w:rsidP="000B72BB">
      <w:pPr>
        <w:ind w:left="720"/>
        <w:jc w:val="both"/>
        <w:rPr>
          <w:rFonts w:ascii="Garamond" w:hAnsi="Garamond" w:cs="Times New Roman"/>
          <w:b/>
          <w:iCs/>
        </w:rPr>
      </w:pPr>
      <w:r w:rsidRPr="00CD4F67">
        <w:rPr>
          <w:rFonts w:ascii="Garamond" w:hAnsi="Garamond" w:cs="Times New Roman"/>
          <w:b/>
          <w:iCs/>
        </w:rPr>
        <w:t xml:space="preserve">e. Civil Penalties </w:t>
      </w:r>
    </w:p>
    <w:p w:rsidR="000B72BB" w:rsidRPr="00CD4F67" w:rsidRDefault="000B72BB" w:rsidP="000B72BB">
      <w:pPr>
        <w:ind w:left="720"/>
        <w:jc w:val="both"/>
        <w:rPr>
          <w:rFonts w:ascii="Garamond" w:hAnsi="Garamond" w:cs="Times New Roman"/>
        </w:rPr>
      </w:pPr>
      <w:r w:rsidRPr="00CD4F67">
        <w:rPr>
          <w:rFonts w:ascii="Garamond" w:hAnsi="Garamond" w:cs="Times New Roman"/>
        </w:rPr>
        <w:t xml:space="preserve">Persons who violate the requirements of this Policy or fail to adhere to Permit conditions, or the terms of an order issued by a court of law may be subject to civil penalties of not less than $100.00 and not more than $10,000.00 for each violation.  When the violation of an order is of a continuing nature, each day during which the violation continues after the date fixed by the court for correction or termination of the violation constitutes an additional separate and distinct offense except during the time an appeal from the order may be taken or is pending.  </w:t>
      </w:r>
    </w:p>
    <w:p w:rsidR="000B72BB" w:rsidRPr="00CD4F67" w:rsidRDefault="000B72BB" w:rsidP="00057244">
      <w:pPr>
        <w:tabs>
          <w:tab w:val="left" w:pos="0"/>
        </w:tabs>
        <w:suppressAutoHyphens/>
        <w:spacing w:line="240" w:lineRule="atLeast"/>
        <w:rPr>
          <w:rFonts w:ascii="Garamond" w:hAnsi="Garamond" w:cs="Times New Roman"/>
        </w:rPr>
      </w:pPr>
    </w:p>
    <w:p w:rsidR="005A6646" w:rsidRPr="00CD4F67" w:rsidRDefault="005A6646" w:rsidP="002C78CB">
      <w:pPr>
        <w:tabs>
          <w:tab w:val="left" w:pos="0"/>
        </w:tabs>
        <w:suppressAutoHyphens/>
        <w:spacing w:line="240" w:lineRule="atLeast"/>
        <w:rPr>
          <w:rFonts w:ascii="Garamond" w:hAnsi="Garamond" w:cs="Times New Roman"/>
        </w:rPr>
      </w:pPr>
    </w:p>
    <w:p w:rsidR="005A6646" w:rsidRPr="00CD4F67" w:rsidRDefault="005A6646" w:rsidP="002C78CB">
      <w:pPr>
        <w:tabs>
          <w:tab w:val="left" w:pos="0"/>
        </w:tabs>
        <w:suppressAutoHyphens/>
        <w:spacing w:line="240" w:lineRule="atLeast"/>
        <w:rPr>
          <w:rFonts w:ascii="Garamond" w:hAnsi="Garamond" w:cs="Times New Roman"/>
          <w:b/>
        </w:rPr>
      </w:pPr>
      <w:proofErr w:type="gramStart"/>
      <w:r w:rsidRPr="00CD4F67">
        <w:rPr>
          <w:rFonts w:ascii="Garamond" w:hAnsi="Garamond" w:cs="Times New Roman"/>
          <w:b/>
        </w:rPr>
        <w:t xml:space="preserve">Section </w:t>
      </w:r>
      <w:r w:rsidR="003206E7" w:rsidRPr="00CD4F67">
        <w:rPr>
          <w:rFonts w:ascii="Garamond" w:hAnsi="Garamond" w:cs="Times New Roman"/>
          <w:b/>
        </w:rPr>
        <w:t>1</w:t>
      </w:r>
      <w:r w:rsidR="004B3849" w:rsidRPr="00CD4F67">
        <w:rPr>
          <w:rFonts w:ascii="Garamond" w:hAnsi="Garamond" w:cs="Times New Roman"/>
          <w:b/>
        </w:rPr>
        <w:t>4</w:t>
      </w:r>
      <w:r w:rsidR="00067C45" w:rsidRPr="00CD4F67">
        <w:rPr>
          <w:rFonts w:ascii="Garamond" w:hAnsi="Garamond" w:cs="Times New Roman"/>
          <w:b/>
        </w:rPr>
        <w:t xml:space="preserve"> --</w:t>
      </w:r>
      <w:r w:rsidRPr="00CD4F67">
        <w:rPr>
          <w:rFonts w:ascii="Garamond" w:hAnsi="Garamond" w:cs="Times New Roman"/>
          <w:b/>
        </w:rPr>
        <w:t xml:space="preserve"> Severability</w:t>
      </w:r>
      <w:r w:rsidR="00067C45" w:rsidRPr="00CD4F67">
        <w:rPr>
          <w:rFonts w:ascii="Garamond" w:hAnsi="Garamond" w:cs="Times New Roman"/>
          <w:b/>
        </w:rPr>
        <w:t>.</w:t>
      </w:r>
      <w:proofErr w:type="gramEnd"/>
    </w:p>
    <w:p w:rsidR="00E653A9" w:rsidRPr="00CD4F67" w:rsidRDefault="00AD14DB" w:rsidP="00067C45">
      <w:pPr>
        <w:pStyle w:val="ListParagraph"/>
        <w:tabs>
          <w:tab w:val="left" w:pos="0"/>
        </w:tabs>
        <w:suppressAutoHyphens/>
        <w:spacing w:line="240" w:lineRule="atLeast"/>
        <w:ind w:left="0"/>
        <w:rPr>
          <w:rFonts w:ascii="Garamond" w:hAnsi="Garamond" w:cs="Times New Roman"/>
        </w:rPr>
      </w:pPr>
      <w:r w:rsidRPr="00CD4F67">
        <w:rPr>
          <w:rFonts w:ascii="Garamond" w:hAnsi="Garamond" w:cs="Times New Roman"/>
        </w:rPr>
        <w:t xml:space="preserve">If any section of this </w:t>
      </w:r>
      <w:r w:rsidR="000B72BB" w:rsidRPr="00CD4F67">
        <w:rPr>
          <w:rFonts w:ascii="Garamond" w:hAnsi="Garamond" w:cs="Times New Roman"/>
        </w:rPr>
        <w:t>Policy</w:t>
      </w:r>
      <w:r w:rsidRPr="00CD4F67">
        <w:rPr>
          <w:rFonts w:ascii="Garamond" w:hAnsi="Garamond" w:cs="Times New Roman"/>
        </w:rPr>
        <w:t xml:space="preserve"> is held by a court of competent jurisdiction to be invalid such finding </w:t>
      </w:r>
      <w:r w:rsidRPr="00CD4F67">
        <w:rPr>
          <w:rFonts w:ascii="Garamond" w:hAnsi="Garamond" w:cs="Times New Roman"/>
        </w:rPr>
        <w:lastRenderedPageBreak/>
        <w:t xml:space="preserve">shall not invalidate any other part of this </w:t>
      </w:r>
      <w:r w:rsidR="000B72BB" w:rsidRPr="00CD4F67">
        <w:rPr>
          <w:rFonts w:ascii="Garamond" w:hAnsi="Garamond" w:cs="Times New Roman"/>
        </w:rPr>
        <w:t>Policy</w:t>
      </w:r>
      <w:r w:rsidRPr="00CD4F67">
        <w:rPr>
          <w:rFonts w:ascii="Garamond" w:hAnsi="Garamond" w:cs="Times New Roman"/>
        </w:rPr>
        <w:t>.</w:t>
      </w:r>
    </w:p>
    <w:p w:rsidR="00D36CAD" w:rsidRPr="00CD4F67" w:rsidRDefault="00D36CAD" w:rsidP="00D36CAD">
      <w:pPr>
        <w:tabs>
          <w:tab w:val="left" w:pos="-57"/>
          <w:tab w:val="left" w:pos="570"/>
          <w:tab w:val="left" w:pos="1440"/>
        </w:tabs>
        <w:rPr>
          <w:rFonts w:ascii="Garamond" w:eastAsia="Times New Roman" w:hAnsi="Garamond" w:cs="Times New Roman"/>
        </w:rPr>
      </w:pPr>
    </w:p>
    <w:p w:rsidR="00CA543F" w:rsidRPr="00CD4F67" w:rsidRDefault="00CA543F" w:rsidP="00D36CAD">
      <w:pPr>
        <w:tabs>
          <w:tab w:val="left" w:pos="-57"/>
          <w:tab w:val="left" w:pos="570"/>
          <w:tab w:val="left" w:pos="1440"/>
        </w:tabs>
        <w:rPr>
          <w:rFonts w:ascii="Garamond" w:eastAsia="Times New Roman" w:hAnsi="Garamond" w:cs="Times New Roman"/>
        </w:rPr>
      </w:pPr>
    </w:p>
    <w:p w:rsidR="00067C45" w:rsidRPr="00CD4F67" w:rsidRDefault="00067C45" w:rsidP="00D36CAD">
      <w:pPr>
        <w:tabs>
          <w:tab w:val="left" w:pos="-57"/>
          <w:tab w:val="left" w:pos="570"/>
          <w:tab w:val="left" w:pos="1440"/>
        </w:tabs>
        <w:rPr>
          <w:rFonts w:ascii="Garamond" w:eastAsia="Times New Roman" w:hAnsi="Garamond" w:cs="Times New Roman"/>
          <w:b/>
        </w:rPr>
      </w:pPr>
      <w:proofErr w:type="gramStart"/>
      <w:r w:rsidRPr="00CD4F67">
        <w:rPr>
          <w:rFonts w:ascii="Garamond" w:eastAsia="Times New Roman" w:hAnsi="Garamond" w:cs="Times New Roman"/>
          <w:b/>
        </w:rPr>
        <w:t>Section 1</w:t>
      </w:r>
      <w:r w:rsidR="004B3849" w:rsidRPr="00CD4F67">
        <w:rPr>
          <w:rFonts w:ascii="Garamond" w:eastAsia="Times New Roman" w:hAnsi="Garamond" w:cs="Times New Roman"/>
          <w:b/>
        </w:rPr>
        <w:t>5</w:t>
      </w:r>
      <w:r w:rsidRPr="00CD4F67">
        <w:rPr>
          <w:rFonts w:ascii="Garamond" w:eastAsia="Times New Roman" w:hAnsi="Garamond" w:cs="Times New Roman"/>
          <w:b/>
        </w:rPr>
        <w:t xml:space="preserve"> -- Effective Date.</w:t>
      </w:r>
      <w:proofErr w:type="gramEnd"/>
    </w:p>
    <w:p w:rsidR="00D36CAD" w:rsidRPr="00CD4F67" w:rsidRDefault="00D36CAD" w:rsidP="00D36CAD">
      <w:pPr>
        <w:tabs>
          <w:tab w:val="left" w:pos="-57"/>
          <w:tab w:val="left" w:pos="570"/>
          <w:tab w:val="left" w:pos="1440"/>
        </w:tabs>
        <w:rPr>
          <w:rFonts w:ascii="Garamond" w:eastAsia="Times New Roman" w:hAnsi="Garamond" w:cs="Times New Roman"/>
        </w:rPr>
      </w:pPr>
      <w:r w:rsidRPr="00CD4F67">
        <w:rPr>
          <w:rFonts w:ascii="Garamond" w:eastAsia="Times New Roman" w:hAnsi="Garamond" w:cs="Times New Roman"/>
        </w:rPr>
        <w:t xml:space="preserve">This </w:t>
      </w:r>
      <w:r w:rsidR="000B72BB" w:rsidRPr="00CD4F67">
        <w:rPr>
          <w:rFonts w:ascii="Garamond" w:eastAsia="Times New Roman" w:hAnsi="Garamond" w:cs="Times New Roman"/>
        </w:rPr>
        <w:t>Policy</w:t>
      </w:r>
      <w:r w:rsidRPr="00CD4F67">
        <w:rPr>
          <w:rFonts w:ascii="Garamond" w:eastAsia="Times New Roman" w:hAnsi="Garamond" w:cs="Times New Roman"/>
        </w:rPr>
        <w:t xml:space="preserve"> shall become effective </w:t>
      </w:r>
      <w:r w:rsidR="00C41840" w:rsidRPr="00CD4F67">
        <w:rPr>
          <w:rFonts w:ascii="Garamond" w:hAnsi="Garamond" w:cs="Times New Roman"/>
        </w:rPr>
        <w:t xml:space="preserve">upon </w:t>
      </w:r>
      <w:r w:rsidR="00B74138" w:rsidRPr="00CD4F67">
        <w:rPr>
          <w:rFonts w:ascii="Garamond" w:hAnsi="Garamond" w:cs="Times New Roman"/>
        </w:rPr>
        <w:t>adoption</w:t>
      </w:r>
      <w:r w:rsidRPr="00CD4F67">
        <w:rPr>
          <w:rFonts w:ascii="Garamond" w:eastAsia="Times New Roman" w:hAnsi="Garamond" w:cs="Times New Roman"/>
        </w:rPr>
        <w:t xml:space="preserve"> by the </w:t>
      </w:r>
      <w:r w:rsidR="004A1146" w:rsidRPr="00CD4F67">
        <w:rPr>
          <w:rFonts w:ascii="Garamond" w:eastAsia="Times New Roman" w:hAnsi="Garamond" w:cs="Times New Roman"/>
        </w:rPr>
        <w:t>Selectboard</w:t>
      </w:r>
      <w:r w:rsidRPr="00CD4F67">
        <w:rPr>
          <w:rFonts w:ascii="Garamond" w:eastAsia="Times New Roman" w:hAnsi="Garamond" w:cs="Times New Roman"/>
        </w:rPr>
        <w:t>.</w:t>
      </w:r>
    </w:p>
    <w:p w:rsidR="00D36CAD" w:rsidRPr="00CD4F67" w:rsidRDefault="00D36CAD" w:rsidP="00D36CAD">
      <w:pPr>
        <w:tabs>
          <w:tab w:val="left" w:pos="570"/>
          <w:tab w:val="left" w:pos="720"/>
          <w:tab w:val="left" w:pos="1440"/>
        </w:tabs>
        <w:ind w:left="741" w:hanging="741"/>
        <w:rPr>
          <w:rFonts w:ascii="Garamond" w:eastAsia="Times New Roman" w:hAnsi="Garamond" w:cs="Times New Roman"/>
        </w:rPr>
      </w:pPr>
    </w:p>
    <w:p w:rsidR="000555C3" w:rsidRPr="00CD4F67" w:rsidRDefault="000555C3" w:rsidP="00D36CAD">
      <w:pPr>
        <w:tabs>
          <w:tab w:val="left" w:pos="570"/>
          <w:tab w:val="left" w:pos="720"/>
          <w:tab w:val="left" w:pos="1440"/>
        </w:tabs>
        <w:ind w:left="741" w:hanging="741"/>
        <w:rPr>
          <w:rFonts w:ascii="Garamond" w:eastAsia="Times New Roman" w:hAnsi="Garamond" w:cs="Times New Roman"/>
        </w:rPr>
      </w:pPr>
    </w:p>
    <w:p w:rsidR="00D36CAD" w:rsidRPr="00CD4F67" w:rsidRDefault="00067C45" w:rsidP="00D36CAD">
      <w:pPr>
        <w:tabs>
          <w:tab w:val="left" w:pos="570"/>
          <w:tab w:val="left" w:pos="720"/>
          <w:tab w:val="left" w:pos="1440"/>
        </w:tabs>
        <w:ind w:left="741" w:hanging="741"/>
        <w:rPr>
          <w:rFonts w:ascii="Garamond" w:eastAsia="Times New Roman" w:hAnsi="Garamond" w:cs="Times New Roman"/>
        </w:rPr>
      </w:pPr>
      <w:proofErr w:type="gramStart"/>
      <w:r w:rsidRPr="00CD4F67">
        <w:rPr>
          <w:rFonts w:ascii="Garamond" w:eastAsia="Times New Roman" w:hAnsi="Garamond" w:cs="Times New Roman"/>
        </w:rPr>
        <w:t>Adopt</w:t>
      </w:r>
      <w:r w:rsidR="00D36CAD" w:rsidRPr="00CD4F67">
        <w:rPr>
          <w:rFonts w:ascii="Garamond" w:eastAsia="Times New Roman" w:hAnsi="Garamond" w:cs="Times New Roman"/>
        </w:rPr>
        <w:t xml:space="preserve">ed this _________ </w:t>
      </w:r>
      <w:r w:rsidR="00D36CAD" w:rsidRPr="00CD4F67">
        <w:rPr>
          <w:rFonts w:ascii="Garamond" w:hAnsi="Garamond" w:cs="Times New Roman"/>
        </w:rPr>
        <w:t>day of ___________________, 201</w:t>
      </w:r>
      <w:r w:rsidRPr="00CD4F67">
        <w:rPr>
          <w:rFonts w:ascii="Garamond" w:hAnsi="Garamond" w:cs="Times New Roman"/>
        </w:rPr>
        <w:t>_</w:t>
      </w:r>
      <w:r w:rsidR="00D36CAD" w:rsidRPr="00CD4F67">
        <w:rPr>
          <w:rFonts w:ascii="Garamond" w:eastAsia="Times New Roman" w:hAnsi="Garamond" w:cs="Times New Roman"/>
        </w:rPr>
        <w:t>.</w:t>
      </w:r>
      <w:proofErr w:type="gramEnd"/>
    </w:p>
    <w:p w:rsidR="00D36CAD" w:rsidRPr="00CD4F67" w:rsidRDefault="00D36CAD" w:rsidP="00D36CAD">
      <w:pPr>
        <w:tabs>
          <w:tab w:val="left" w:pos="570"/>
          <w:tab w:val="left" w:pos="720"/>
          <w:tab w:val="left" w:pos="1440"/>
        </w:tabs>
        <w:ind w:left="741" w:hanging="741"/>
        <w:rPr>
          <w:rFonts w:ascii="Garamond" w:eastAsia="Times New Roman" w:hAnsi="Garamond" w:cs="Times New Roman"/>
          <w:b/>
          <w:bCs/>
        </w:rPr>
      </w:pPr>
    </w:p>
    <w:p w:rsidR="00D36CAD" w:rsidRPr="00CD4F67" w:rsidRDefault="00067C45" w:rsidP="00D36CAD">
      <w:pPr>
        <w:rPr>
          <w:rFonts w:ascii="Garamond" w:eastAsia="Times New Roman" w:hAnsi="Garamond" w:cs="Times New Roman"/>
        </w:rPr>
      </w:pPr>
      <w:r w:rsidRPr="00CD4F67">
        <w:rPr>
          <w:rFonts w:ascii="Garamond" w:eastAsia="Times New Roman" w:hAnsi="Garamond" w:cs="Times New Roman"/>
        </w:rPr>
        <w:t>_________________________</w:t>
      </w:r>
    </w:p>
    <w:p w:rsidR="00067C45" w:rsidRPr="00CD4F67" w:rsidRDefault="00067C45" w:rsidP="00067C45">
      <w:pPr>
        <w:rPr>
          <w:rFonts w:ascii="Garamond" w:eastAsia="Times New Roman" w:hAnsi="Garamond" w:cs="Times New Roman"/>
        </w:rPr>
      </w:pPr>
      <w:r w:rsidRPr="00CD4F67">
        <w:rPr>
          <w:rFonts w:ascii="Garamond" w:eastAsia="Times New Roman" w:hAnsi="Garamond" w:cs="Times New Roman"/>
        </w:rPr>
        <w:t>_________________________</w:t>
      </w:r>
    </w:p>
    <w:p w:rsidR="00067C45" w:rsidRPr="00CD4F67" w:rsidRDefault="00067C45" w:rsidP="00067C45">
      <w:pPr>
        <w:rPr>
          <w:rFonts w:ascii="Garamond" w:eastAsia="Times New Roman" w:hAnsi="Garamond" w:cs="Times New Roman"/>
        </w:rPr>
      </w:pPr>
      <w:r w:rsidRPr="00CD4F67">
        <w:rPr>
          <w:rFonts w:ascii="Garamond" w:eastAsia="Times New Roman" w:hAnsi="Garamond" w:cs="Times New Roman"/>
        </w:rPr>
        <w:t>_________________________</w:t>
      </w:r>
    </w:p>
    <w:p w:rsidR="00067C45" w:rsidRPr="00CD4F67" w:rsidRDefault="00067C45" w:rsidP="00067C45">
      <w:pPr>
        <w:rPr>
          <w:rFonts w:ascii="Garamond" w:eastAsia="Times New Roman" w:hAnsi="Garamond" w:cs="Times New Roman"/>
        </w:rPr>
      </w:pPr>
      <w:r w:rsidRPr="00CD4F67">
        <w:rPr>
          <w:rFonts w:ascii="Garamond" w:eastAsia="Times New Roman" w:hAnsi="Garamond" w:cs="Times New Roman"/>
        </w:rPr>
        <w:t>_________________________</w:t>
      </w:r>
    </w:p>
    <w:p w:rsidR="00067C45" w:rsidRPr="00CD4F67" w:rsidRDefault="00067C45" w:rsidP="00067C45">
      <w:pPr>
        <w:rPr>
          <w:rFonts w:ascii="Garamond" w:eastAsia="Times New Roman" w:hAnsi="Garamond" w:cs="Times New Roman"/>
        </w:rPr>
      </w:pPr>
      <w:r w:rsidRPr="00CD4F67">
        <w:rPr>
          <w:rFonts w:ascii="Garamond" w:eastAsia="Times New Roman" w:hAnsi="Garamond" w:cs="Times New Roman"/>
        </w:rPr>
        <w:t>_________________________</w:t>
      </w:r>
    </w:p>
    <w:p w:rsidR="00067C45" w:rsidRPr="00CD4F67" w:rsidRDefault="00067C45" w:rsidP="00D36CAD">
      <w:pPr>
        <w:rPr>
          <w:rFonts w:ascii="Garamond" w:eastAsia="Times New Roman" w:hAnsi="Garamond" w:cs="Times New Roman"/>
        </w:rPr>
      </w:pPr>
    </w:p>
    <w:p w:rsidR="00D36CAD" w:rsidRPr="00CD4F67" w:rsidRDefault="00D36CAD" w:rsidP="00D36CAD">
      <w:pPr>
        <w:tabs>
          <w:tab w:val="left" w:pos="360"/>
        </w:tabs>
        <w:rPr>
          <w:rFonts w:ascii="Garamond" w:eastAsia="Times New Roman" w:hAnsi="Garamond" w:cs="Times New Roman"/>
        </w:rPr>
      </w:pPr>
    </w:p>
    <w:p w:rsidR="00D36CAD" w:rsidRPr="00CD4F67" w:rsidRDefault="00D36CAD" w:rsidP="00D36CAD">
      <w:pPr>
        <w:tabs>
          <w:tab w:val="left" w:pos="360"/>
        </w:tabs>
        <w:rPr>
          <w:rFonts w:ascii="Garamond" w:eastAsia="Times New Roman" w:hAnsi="Garamond" w:cs="Times New Roman"/>
        </w:rPr>
      </w:pPr>
    </w:p>
    <w:p w:rsidR="00D36CAD" w:rsidRPr="00CD4F67" w:rsidRDefault="00D36CAD" w:rsidP="00D36CAD">
      <w:pPr>
        <w:tabs>
          <w:tab w:val="left" w:pos="360"/>
        </w:tabs>
        <w:rPr>
          <w:rFonts w:ascii="Garamond" w:eastAsia="Times New Roman" w:hAnsi="Garamond" w:cs="Times New Roman"/>
        </w:rPr>
      </w:pPr>
    </w:p>
    <w:p w:rsidR="00C41840" w:rsidRPr="00CD4F67" w:rsidRDefault="00C41840">
      <w:pPr>
        <w:widowControl/>
        <w:autoSpaceDE/>
        <w:autoSpaceDN/>
        <w:adjustRightInd/>
        <w:rPr>
          <w:rFonts w:ascii="Garamond" w:eastAsia="Times New Roman" w:hAnsi="Garamond" w:cs="Times New Roman"/>
          <w:b/>
          <w:bCs/>
          <w:u w:val="single"/>
        </w:rPr>
      </w:pPr>
      <w:r w:rsidRPr="00CD4F67">
        <w:rPr>
          <w:rFonts w:ascii="Garamond" w:eastAsia="Times New Roman" w:hAnsi="Garamond" w:cs="Times New Roman"/>
          <w:b/>
          <w:bCs/>
          <w:u w:val="single"/>
        </w:rPr>
        <w:br w:type="page"/>
      </w:r>
    </w:p>
    <w:p w:rsidR="00A4770B" w:rsidRPr="00CD4F67" w:rsidRDefault="00A4770B" w:rsidP="00A4770B">
      <w:pPr>
        <w:jc w:val="center"/>
        <w:rPr>
          <w:rFonts w:ascii="Garamond" w:hAnsi="Garamond" w:cs="Times New Roman"/>
          <w:b/>
        </w:rPr>
      </w:pPr>
      <w:r w:rsidRPr="00CD4F67">
        <w:rPr>
          <w:rFonts w:ascii="Garamond" w:hAnsi="Garamond" w:cs="Times New Roman"/>
          <w:b/>
        </w:rPr>
        <w:lastRenderedPageBreak/>
        <w:t>APPENDIX A</w:t>
      </w:r>
    </w:p>
    <w:p w:rsidR="00A4770B" w:rsidRPr="00CD4F67" w:rsidRDefault="00A4770B" w:rsidP="00A4770B">
      <w:pPr>
        <w:jc w:val="center"/>
        <w:rPr>
          <w:rFonts w:ascii="Garamond" w:hAnsi="Garamond" w:cs="Times New Roman"/>
          <w:b/>
        </w:rPr>
      </w:pPr>
      <w:r w:rsidRPr="00CD4F67">
        <w:rPr>
          <w:rFonts w:ascii="Garamond" w:hAnsi="Garamond" w:cs="Times New Roman"/>
          <w:b/>
        </w:rPr>
        <w:t xml:space="preserve">Town of </w:t>
      </w:r>
      <w:r w:rsidR="00DF1D01" w:rsidRPr="00CD4F67">
        <w:rPr>
          <w:rFonts w:ascii="Garamond" w:hAnsi="Garamond" w:cs="Times New Roman"/>
          <w:b/>
        </w:rPr>
        <w:t>Grafton, VT</w:t>
      </w:r>
    </w:p>
    <w:p w:rsidR="00D36CAD" w:rsidRPr="00CD4F67" w:rsidRDefault="00A90307" w:rsidP="00A4770B">
      <w:pPr>
        <w:jc w:val="center"/>
        <w:rPr>
          <w:rFonts w:ascii="Garamond" w:hAnsi="Garamond" w:cs="Times New Roman"/>
          <w:b/>
        </w:rPr>
      </w:pPr>
      <w:r w:rsidRPr="00CD4F67">
        <w:rPr>
          <w:rFonts w:ascii="Garamond" w:hAnsi="Garamond" w:cs="Times New Roman"/>
          <w:b/>
        </w:rPr>
        <w:t>Access Permit</w:t>
      </w:r>
      <w:r w:rsidR="00A4770B" w:rsidRPr="00CD4F67">
        <w:rPr>
          <w:rFonts w:ascii="Garamond" w:hAnsi="Garamond" w:cs="Times New Roman"/>
          <w:b/>
        </w:rPr>
        <w:t xml:space="preserve"> Application Form</w:t>
      </w:r>
    </w:p>
    <w:p w:rsidR="002C590E" w:rsidRPr="00CD4F67" w:rsidRDefault="002C590E" w:rsidP="00A4770B">
      <w:pPr>
        <w:jc w:val="center"/>
        <w:rPr>
          <w:rFonts w:ascii="Garamond" w:hAnsi="Garamond" w:cs="Times New Roman"/>
          <w:b/>
        </w:rPr>
      </w:pPr>
    </w:p>
    <w:p w:rsidR="002C590E" w:rsidRPr="00CD4F67" w:rsidRDefault="002C590E" w:rsidP="002C590E">
      <w:pPr>
        <w:tabs>
          <w:tab w:val="left" w:pos="0"/>
          <w:tab w:val="left" w:pos="720"/>
        </w:tabs>
        <w:suppressAutoHyphens/>
        <w:spacing w:line="240" w:lineRule="atLeast"/>
        <w:ind w:left="1440" w:hanging="1440"/>
        <w:jc w:val="center"/>
        <w:rPr>
          <w:rFonts w:ascii="Garamond" w:hAnsi="Garamond" w:cs="Times New Roman"/>
          <w:b/>
        </w:rPr>
      </w:pPr>
      <w:r w:rsidRPr="00CD4F67">
        <w:rPr>
          <w:rFonts w:ascii="Garamond" w:hAnsi="Garamond" w:cs="Times New Roman"/>
          <w:b/>
        </w:rPr>
        <w:t>Application # ________</w:t>
      </w:r>
    </w:p>
    <w:p w:rsidR="00A4770B" w:rsidRPr="00CD4F67" w:rsidRDefault="00A4770B" w:rsidP="00A4770B">
      <w:pPr>
        <w:jc w:val="center"/>
        <w:rPr>
          <w:rFonts w:ascii="Garamond" w:hAnsi="Garamond" w:cs="Times New Roman"/>
          <w:b/>
        </w:rPr>
      </w:pPr>
    </w:p>
    <w:p w:rsidR="002A1694" w:rsidRPr="00CD4F67" w:rsidRDefault="002A1694" w:rsidP="00A4770B">
      <w:pPr>
        <w:tabs>
          <w:tab w:val="left" w:pos="0"/>
          <w:tab w:val="left" w:pos="720"/>
        </w:tabs>
        <w:suppressAutoHyphens/>
        <w:spacing w:line="240" w:lineRule="atLeast"/>
        <w:ind w:left="1440" w:hanging="1440"/>
        <w:rPr>
          <w:rFonts w:ascii="Garamond" w:hAnsi="Garamond" w:cs="Times New Roman"/>
        </w:rPr>
      </w:pPr>
    </w:p>
    <w:p w:rsidR="00B20167" w:rsidRPr="00CD4F67" w:rsidRDefault="00F11982" w:rsidP="002C590E">
      <w:pPr>
        <w:tabs>
          <w:tab w:val="left" w:pos="0"/>
          <w:tab w:val="left" w:pos="720"/>
        </w:tabs>
        <w:suppressAutoHyphens/>
        <w:spacing w:line="240" w:lineRule="atLeast"/>
        <w:rPr>
          <w:rFonts w:ascii="Garamond" w:hAnsi="Garamond" w:cs="Times New Roman"/>
          <w:b/>
        </w:rPr>
      </w:pPr>
      <w:r w:rsidRPr="00CD4F67">
        <w:rPr>
          <w:rFonts w:ascii="Garamond" w:hAnsi="Garamond" w:cs="Times New Roman"/>
          <w:b/>
          <w:u w:val="single"/>
        </w:rPr>
        <w:t>NOTICE TO APPLICANT:</w:t>
      </w:r>
      <w:r w:rsidR="00B20167" w:rsidRPr="00CD4F67">
        <w:rPr>
          <w:rFonts w:ascii="Garamond" w:hAnsi="Garamond" w:cs="Times New Roman"/>
        </w:rPr>
        <w:t xml:space="preserve"> </w:t>
      </w:r>
      <w:r w:rsidR="00B20167" w:rsidRPr="00CD4F67">
        <w:rPr>
          <w:rFonts w:ascii="Garamond" w:hAnsi="Garamond" w:cs="Times New Roman"/>
          <w:b/>
        </w:rPr>
        <w:t>This form is for use in con</w:t>
      </w:r>
      <w:r w:rsidR="002C590E" w:rsidRPr="00CD4F67">
        <w:rPr>
          <w:rFonts w:ascii="Garamond" w:hAnsi="Garamond" w:cs="Times New Roman"/>
          <w:b/>
        </w:rPr>
        <w:t xml:space="preserve">junction with the Town's Highway </w:t>
      </w:r>
      <w:r w:rsidR="00B20167" w:rsidRPr="00CD4F67">
        <w:rPr>
          <w:rFonts w:ascii="Garamond" w:hAnsi="Garamond" w:cs="Times New Roman"/>
          <w:b/>
        </w:rPr>
        <w:t>Access Policy</w:t>
      </w:r>
      <w:r w:rsidR="002C590E" w:rsidRPr="00CD4F67">
        <w:rPr>
          <w:rFonts w:ascii="Garamond" w:hAnsi="Garamond" w:cs="Times New Roman"/>
          <w:b/>
        </w:rPr>
        <w:t xml:space="preserve">. </w:t>
      </w:r>
      <w:r w:rsidR="00B20167" w:rsidRPr="00CD4F67">
        <w:rPr>
          <w:rFonts w:ascii="Garamond" w:hAnsi="Garamond" w:cs="Times New Roman"/>
          <w:b/>
        </w:rPr>
        <w:t>Before submitting an application, applicants are urged to review the Town's Highway Access Policy in full.</w:t>
      </w:r>
      <w:r w:rsidR="002C590E" w:rsidRPr="00CD4F67">
        <w:rPr>
          <w:rFonts w:ascii="Garamond" w:hAnsi="Garamond" w:cs="Times New Roman"/>
          <w:b/>
        </w:rPr>
        <w:t xml:space="preserve"> </w:t>
      </w:r>
    </w:p>
    <w:p w:rsidR="00DF1D01" w:rsidRPr="00CD4F67" w:rsidRDefault="00DF1D01" w:rsidP="002C590E">
      <w:pPr>
        <w:tabs>
          <w:tab w:val="left" w:pos="0"/>
          <w:tab w:val="left" w:pos="720"/>
        </w:tabs>
        <w:suppressAutoHyphens/>
        <w:spacing w:line="240" w:lineRule="atLeast"/>
        <w:rPr>
          <w:rFonts w:ascii="Garamond" w:hAnsi="Garamond" w:cs="Times New Roman"/>
        </w:rPr>
      </w:pPr>
    </w:p>
    <w:p w:rsidR="002C590E" w:rsidRPr="00CD4F67" w:rsidRDefault="002C590E" w:rsidP="002C590E">
      <w:pPr>
        <w:tabs>
          <w:tab w:val="left" w:pos="0"/>
        </w:tabs>
        <w:suppressAutoHyphens/>
        <w:spacing w:line="240" w:lineRule="atLeast"/>
        <w:rPr>
          <w:rFonts w:ascii="Garamond" w:hAnsi="Garamond" w:cs="Times New Roman"/>
        </w:rPr>
      </w:pPr>
      <w:r w:rsidRPr="00CD4F67">
        <w:rPr>
          <w:rFonts w:ascii="Garamond" w:hAnsi="Garamond" w:cs="Times New Roman"/>
        </w:rPr>
        <w:t xml:space="preserve">If an application is approved, the </w:t>
      </w:r>
      <w:r w:rsidR="00DF1D01" w:rsidRPr="00CD4F67">
        <w:rPr>
          <w:rFonts w:ascii="Garamond" w:hAnsi="Garamond" w:cs="Times New Roman"/>
        </w:rPr>
        <w:t xml:space="preserve">Road Foreman </w:t>
      </w:r>
      <w:r w:rsidRPr="00CD4F67">
        <w:rPr>
          <w:rFonts w:ascii="Garamond" w:hAnsi="Garamond" w:cs="Times New Roman"/>
        </w:rPr>
        <w:t>will issue written permission in the form of a Notice of Permission to Proceed ("Notice"). The Notice will list the specifications, requirements, and restrictions for the work.</w:t>
      </w:r>
      <w:r w:rsidRPr="00CD4F67">
        <w:rPr>
          <w:rFonts w:ascii="Garamond" w:hAnsi="Garamond" w:cs="Times New Roman"/>
          <w:iCs/>
        </w:rPr>
        <w:t xml:space="preserve"> </w:t>
      </w:r>
      <w:r w:rsidRPr="00CD4F67">
        <w:rPr>
          <w:rFonts w:ascii="Garamond" w:hAnsi="Garamond" w:cs="Times New Roman"/>
        </w:rPr>
        <w:t>The Notice may require supervision and/or inspection by the Town. The Notice will state the date on which construction / development of the Access may proceed.</w:t>
      </w:r>
    </w:p>
    <w:p w:rsidR="002C590E" w:rsidRPr="00CD4F67" w:rsidRDefault="002C590E" w:rsidP="002C590E">
      <w:pPr>
        <w:tabs>
          <w:tab w:val="left" w:pos="0"/>
        </w:tabs>
        <w:suppressAutoHyphens/>
        <w:spacing w:line="240" w:lineRule="atLeast"/>
        <w:rPr>
          <w:rFonts w:ascii="Garamond" w:hAnsi="Garamond" w:cs="Times New Roman"/>
        </w:rPr>
      </w:pPr>
      <w:r w:rsidRPr="00CD4F67">
        <w:rPr>
          <w:rFonts w:ascii="Garamond" w:hAnsi="Garamond" w:cs="Times New Roman"/>
        </w:rPr>
        <w:t xml:space="preserve">Once construction/development is completed, the </w:t>
      </w:r>
      <w:r w:rsidR="00DF1D01" w:rsidRPr="00CD4F67">
        <w:rPr>
          <w:rFonts w:ascii="Garamond" w:hAnsi="Garamond" w:cs="Times New Roman"/>
        </w:rPr>
        <w:t xml:space="preserve">Road Foreman shall </w:t>
      </w:r>
      <w:r w:rsidRPr="00CD4F67">
        <w:rPr>
          <w:rFonts w:ascii="Garamond" w:hAnsi="Garamond" w:cs="Times New Roman"/>
        </w:rPr>
        <w:t xml:space="preserve">conduct a final inspection to determine if the work has been completed according to the requirements listed in the Notice.  </w:t>
      </w:r>
    </w:p>
    <w:p w:rsidR="002C590E" w:rsidRPr="00CD4F67" w:rsidRDefault="002C590E" w:rsidP="002C590E">
      <w:pPr>
        <w:tabs>
          <w:tab w:val="left" w:pos="0"/>
        </w:tabs>
        <w:suppressAutoHyphens/>
        <w:spacing w:line="240" w:lineRule="atLeast"/>
        <w:rPr>
          <w:rFonts w:ascii="Garamond" w:hAnsi="Garamond" w:cs="Times New Roman"/>
        </w:rPr>
      </w:pPr>
      <w:r w:rsidRPr="00CD4F67">
        <w:rPr>
          <w:rFonts w:ascii="Garamond" w:hAnsi="Garamond" w:cs="Times New Roman"/>
        </w:rPr>
        <w:t xml:space="preserve">If, after inspection, it is determined that the Access has been constructed / developed in compliance with the Notice, a written Permit shall be issued by the </w:t>
      </w:r>
      <w:r w:rsidR="00DF1D01" w:rsidRPr="00CD4F67">
        <w:rPr>
          <w:rFonts w:ascii="Garamond" w:hAnsi="Garamond" w:cs="Times New Roman"/>
        </w:rPr>
        <w:t xml:space="preserve">Road Foreman </w:t>
      </w:r>
      <w:r w:rsidRPr="00CD4F67">
        <w:rPr>
          <w:rFonts w:ascii="Garamond" w:hAnsi="Garamond" w:cs="Times New Roman"/>
        </w:rPr>
        <w:t xml:space="preserve">within </w:t>
      </w:r>
      <w:r w:rsidR="006E5F46" w:rsidRPr="00CD4F67">
        <w:rPr>
          <w:rFonts w:ascii="Garamond" w:hAnsi="Garamond" w:cs="Times New Roman"/>
        </w:rPr>
        <w:t>7</w:t>
      </w:r>
      <w:r w:rsidRPr="00CD4F67">
        <w:rPr>
          <w:rFonts w:ascii="Garamond" w:hAnsi="Garamond" w:cs="Times New Roman"/>
        </w:rPr>
        <w:t xml:space="preserve"> days after final inspection. A</w:t>
      </w:r>
      <w:r w:rsidR="00287050" w:rsidRPr="00CD4F67">
        <w:rPr>
          <w:rFonts w:ascii="Garamond" w:hAnsi="Garamond" w:cs="Times New Roman"/>
        </w:rPr>
        <w:t>n access is not considered legally permitted until the written</w:t>
      </w:r>
      <w:r w:rsidRPr="00CD4F67">
        <w:rPr>
          <w:rFonts w:ascii="Garamond" w:hAnsi="Garamond" w:cs="Times New Roman"/>
        </w:rPr>
        <w:t xml:space="preserve"> Permit </w:t>
      </w:r>
      <w:r w:rsidR="00287050" w:rsidRPr="00CD4F67">
        <w:rPr>
          <w:rFonts w:ascii="Garamond" w:hAnsi="Garamond" w:cs="Times New Roman"/>
        </w:rPr>
        <w:t>has been</w:t>
      </w:r>
      <w:r w:rsidRPr="00CD4F67">
        <w:rPr>
          <w:rFonts w:ascii="Garamond" w:hAnsi="Garamond" w:cs="Times New Roman"/>
        </w:rPr>
        <w:t xml:space="preserve"> recorded in the Town Land Records at the expense of the Permittee.</w:t>
      </w:r>
    </w:p>
    <w:p w:rsidR="002C590E" w:rsidRPr="00CD4F67" w:rsidRDefault="002C590E" w:rsidP="00B20167">
      <w:pPr>
        <w:tabs>
          <w:tab w:val="left" w:pos="0"/>
        </w:tabs>
        <w:suppressAutoHyphens/>
        <w:spacing w:line="240" w:lineRule="atLeast"/>
        <w:rPr>
          <w:rFonts w:ascii="Garamond" w:hAnsi="Garamond" w:cs="Times New Roman"/>
        </w:rPr>
      </w:pPr>
    </w:p>
    <w:p w:rsidR="002C590E" w:rsidRPr="00CD4F67" w:rsidRDefault="002C590E" w:rsidP="00B20167">
      <w:pPr>
        <w:tabs>
          <w:tab w:val="left" w:pos="0"/>
        </w:tabs>
        <w:suppressAutoHyphens/>
        <w:spacing w:line="240" w:lineRule="atLeast"/>
        <w:rPr>
          <w:rFonts w:ascii="Garamond" w:hAnsi="Garamond" w:cs="Times New Roman"/>
        </w:rPr>
      </w:pPr>
      <w:r w:rsidRPr="00CD4F67">
        <w:rPr>
          <w:rFonts w:ascii="Garamond" w:hAnsi="Garamond" w:cs="Times New Roman"/>
        </w:rPr>
        <w:t>---------------------------------------------------------------------------------------------------------------------</w:t>
      </w:r>
    </w:p>
    <w:p w:rsidR="00B20167" w:rsidRPr="00CD4F67" w:rsidRDefault="00B20167" w:rsidP="00A4770B">
      <w:pPr>
        <w:tabs>
          <w:tab w:val="left" w:pos="0"/>
          <w:tab w:val="left" w:pos="720"/>
        </w:tabs>
        <w:suppressAutoHyphens/>
        <w:spacing w:line="240" w:lineRule="atLeast"/>
        <w:ind w:left="1440" w:hanging="1440"/>
        <w:rPr>
          <w:rFonts w:ascii="Garamond" w:hAnsi="Garamond" w:cs="Times New Roman"/>
        </w:rPr>
      </w:pPr>
    </w:p>
    <w:p w:rsidR="00F11982" w:rsidRPr="00CD4F67" w:rsidRDefault="00F11982" w:rsidP="00A4770B">
      <w:pPr>
        <w:tabs>
          <w:tab w:val="left" w:pos="0"/>
          <w:tab w:val="left" w:pos="720"/>
        </w:tabs>
        <w:suppressAutoHyphens/>
        <w:spacing w:line="240" w:lineRule="atLeast"/>
        <w:ind w:left="1440" w:hanging="1440"/>
        <w:rPr>
          <w:rFonts w:ascii="Garamond" w:hAnsi="Garamond" w:cs="Times New Roman"/>
        </w:rPr>
      </w:pPr>
    </w:p>
    <w:p w:rsidR="00A4770B" w:rsidRPr="00CD4F67" w:rsidRDefault="00A4770B" w:rsidP="00A4770B">
      <w:pPr>
        <w:tabs>
          <w:tab w:val="left" w:pos="0"/>
          <w:tab w:val="left" w:pos="720"/>
        </w:tabs>
        <w:suppressAutoHyphens/>
        <w:spacing w:line="240" w:lineRule="atLeast"/>
        <w:ind w:left="1440" w:hanging="1440"/>
        <w:rPr>
          <w:rFonts w:ascii="Garamond" w:hAnsi="Garamond" w:cs="Times New Roman"/>
        </w:rPr>
      </w:pPr>
      <w:r w:rsidRPr="00CD4F67">
        <w:rPr>
          <w:rFonts w:ascii="Garamond" w:hAnsi="Garamond" w:cs="Times New Roman"/>
        </w:rPr>
        <w:t>Name of Applicant:</w:t>
      </w:r>
      <w:r w:rsidR="002C590E" w:rsidRPr="00CD4F67">
        <w:rPr>
          <w:rFonts w:ascii="Garamond" w:hAnsi="Garamond" w:cs="Times New Roman"/>
        </w:rPr>
        <w:t xml:space="preserve"> _____________________________________________________________</w:t>
      </w:r>
    </w:p>
    <w:p w:rsidR="00B74138" w:rsidRPr="00CD4F67" w:rsidRDefault="00B74138" w:rsidP="00A4770B">
      <w:pPr>
        <w:tabs>
          <w:tab w:val="left" w:pos="0"/>
          <w:tab w:val="left" w:pos="720"/>
        </w:tabs>
        <w:suppressAutoHyphens/>
        <w:spacing w:line="240" w:lineRule="atLeast"/>
        <w:ind w:left="1440" w:hanging="1440"/>
        <w:rPr>
          <w:rFonts w:ascii="Garamond" w:hAnsi="Garamond" w:cs="Times New Roman"/>
        </w:rPr>
      </w:pPr>
    </w:p>
    <w:p w:rsidR="00A4770B" w:rsidRPr="00CD4F67" w:rsidRDefault="00A4770B" w:rsidP="00A4770B">
      <w:pPr>
        <w:tabs>
          <w:tab w:val="left" w:pos="0"/>
          <w:tab w:val="left" w:pos="720"/>
        </w:tabs>
        <w:suppressAutoHyphens/>
        <w:spacing w:line="240" w:lineRule="atLeast"/>
        <w:ind w:left="1440" w:hanging="1440"/>
        <w:rPr>
          <w:rFonts w:ascii="Garamond" w:hAnsi="Garamond" w:cs="Times New Roman"/>
        </w:rPr>
      </w:pPr>
      <w:r w:rsidRPr="00CD4F67">
        <w:rPr>
          <w:rFonts w:ascii="Garamond" w:hAnsi="Garamond" w:cs="Times New Roman"/>
        </w:rPr>
        <w:t>Address and telephone number of Applicant:</w:t>
      </w:r>
      <w:r w:rsidR="002C590E" w:rsidRPr="00CD4F67">
        <w:rPr>
          <w:rFonts w:ascii="Garamond" w:hAnsi="Garamond" w:cs="Times New Roman"/>
        </w:rPr>
        <w:t xml:space="preserve"> _________________________________________</w:t>
      </w:r>
    </w:p>
    <w:p w:rsidR="00A4770B" w:rsidRPr="00CD4F67" w:rsidRDefault="00A4770B" w:rsidP="00A4770B">
      <w:pPr>
        <w:tabs>
          <w:tab w:val="left" w:pos="0"/>
          <w:tab w:val="left" w:pos="720"/>
        </w:tabs>
        <w:suppressAutoHyphens/>
        <w:rPr>
          <w:rFonts w:ascii="Garamond" w:hAnsi="Garamond" w:cs="Times New Roman"/>
        </w:rPr>
      </w:pPr>
      <w:r w:rsidRPr="00CD4F67">
        <w:rPr>
          <w:rFonts w:ascii="Garamond" w:hAnsi="Garamond" w:cs="Times New Roman"/>
        </w:rPr>
        <w:t xml:space="preserve">If Applicant is an organization or corporate entity, list the principal officers of Applicant and any other individual authorized to represent the applicant group or entity applying for the </w:t>
      </w:r>
      <w:r w:rsidR="004A1146" w:rsidRPr="00CD4F67">
        <w:rPr>
          <w:rFonts w:ascii="Garamond" w:hAnsi="Garamond" w:cs="Times New Roman"/>
        </w:rPr>
        <w:t>Permit</w:t>
      </w:r>
      <w:r w:rsidRPr="00CD4F67">
        <w:rPr>
          <w:rFonts w:ascii="Garamond" w:hAnsi="Garamond" w:cs="Times New Roman"/>
        </w:rPr>
        <w:t>:</w:t>
      </w:r>
    </w:p>
    <w:p w:rsidR="002C590E" w:rsidRPr="00CD4F67" w:rsidRDefault="002C590E" w:rsidP="00A4770B">
      <w:pPr>
        <w:tabs>
          <w:tab w:val="left" w:pos="0"/>
          <w:tab w:val="left" w:pos="720"/>
        </w:tabs>
        <w:suppressAutoHyphens/>
        <w:rPr>
          <w:rFonts w:ascii="Garamond" w:hAnsi="Garamond" w:cs="Times New Roman"/>
        </w:rPr>
      </w:pPr>
      <w:r w:rsidRPr="00CD4F67">
        <w:rPr>
          <w:rFonts w:ascii="Garamond" w:hAnsi="Garamond" w:cs="Times New Roman"/>
        </w:rPr>
        <w:t>______________________________________________________________________________</w:t>
      </w:r>
    </w:p>
    <w:p w:rsidR="00A4770B" w:rsidRPr="00CD4F67" w:rsidRDefault="00A4770B" w:rsidP="00A4770B">
      <w:pPr>
        <w:tabs>
          <w:tab w:val="left" w:pos="0"/>
          <w:tab w:val="left" w:pos="720"/>
        </w:tabs>
        <w:suppressAutoHyphens/>
        <w:rPr>
          <w:rFonts w:ascii="Garamond" w:hAnsi="Garamond" w:cs="Times New Roman"/>
        </w:rPr>
      </w:pPr>
    </w:p>
    <w:p w:rsidR="00A4770B" w:rsidRPr="00CD4F67" w:rsidRDefault="00A4770B" w:rsidP="00A4770B">
      <w:pPr>
        <w:tabs>
          <w:tab w:val="left" w:pos="0"/>
          <w:tab w:val="left" w:pos="720"/>
        </w:tabs>
        <w:suppressAutoHyphens/>
        <w:rPr>
          <w:rFonts w:ascii="Garamond" w:hAnsi="Garamond" w:cs="Times New Roman"/>
        </w:rPr>
      </w:pPr>
      <w:r w:rsidRPr="00CD4F67">
        <w:rPr>
          <w:rFonts w:ascii="Garamond" w:hAnsi="Garamond" w:cs="Times New Roman"/>
        </w:rPr>
        <w:t>If Applicant is an organization or corporate entity, list the name address, email and telephone number of individual making the application:</w:t>
      </w:r>
    </w:p>
    <w:p w:rsidR="002C590E" w:rsidRPr="00CD4F67" w:rsidRDefault="002C590E" w:rsidP="00A4770B">
      <w:pPr>
        <w:tabs>
          <w:tab w:val="left" w:pos="0"/>
          <w:tab w:val="left" w:pos="720"/>
        </w:tabs>
        <w:suppressAutoHyphens/>
        <w:rPr>
          <w:rFonts w:ascii="Garamond" w:hAnsi="Garamond" w:cs="Times New Roman"/>
        </w:rPr>
      </w:pPr>
      <w:r w:rsidRPr="00CD4F67">
        <w:rPr>
          <w:rFonts w:ascii="Garamond" w:hAnsi="Garamond" w:cs="Times New Roman"/>
        </w:rPr>
        <w:t>______________________________________________________________________________</w:t>
      </w:r>
    </w:p>
    <w:p w:rsidR="00A4770B" w:rsidRPr="00CD4F67" w:rsidRDefault="00A4770B" w:rsidP="00A4770B">
      <w:pPr>
        <w:tabs>
          <w:tab w:val="left" w:pos="0"/>
          <w:tab w:val="left" w:pos="720"/>
        </w:tabs>
        <w:suppressAutoHyphens/>
        <w:spacing w:line="240" w:lineRule="atLeast"/>
        <w:ind w:left="1440" w:hanging="1440"/>
        <w:rPr>
          <w:rFonts w:ascii="Garamond" w:hAnsi="Garamond" w:cs="Times New Roman"/>
        </w:rPr>
      </w:pPr>
    </w:p>
    <w:p w:rsidR="00A4770B" w:rsidRPr="00CD4F67" w:rsidRDefault="00A4770B" w:rsidP="00A4770B">
      <w:pPr>
        <w:tabs>
          <w:tab w:val="left" w:pos="0"/>
          <w:tab w:val="left" w:pos="720"/>
        </w:tabs>
        <w:suppressAutoHyphens/>
        <w:spacing w:line="240" w:lineRule="atLeast"/>
        <w:ind w:left="1440" w:hanging="1440"/>
        <w:rPr>
          <w:rFonts w:ascii="Garamond" w:hAnsi="Garamond" w:cs="Times New Roman"/>
        </w:rPr>
      </w:pPr>
      <w:r w:rsidRPr="00CD4F67">
        <w:rPr>
          <w:rFonts w:ascii="Garamond" w:hAnsi="Garamond" w:cs="Times New Roman"/>
        </w:rPr>
        <w:t xml:space="preserve">Location </w:t>
      </w:r>
      <w:r w:rsidR="003626D8" w:rsidRPr="00CD4F67">
        <w:rPr>
          <w:rFonts w:ascii="Garamond" w:hAnsi="Garamond" w:cs="Times New Roman"/>
        </w:rPr>
        <w:t>of the proposed access</w:t>
      </w:r>
      <w:r w:rsidRPr="00CD4F67">
        <w:rPr>
          <w:rFonts w:ascii="Garamond" w:hAnsi="Garamond" w:cs="Times New Roman"/>
        </w:rPr>
        <w:t>:</w:t>
      </w:r>
      <w:r w:rsidR="002C590E" w:rsidRPr="00CD4F67">
        <w:rPr>
          <w:rFonts w:ascii="Garamond" w:hAnsi="Garamond" w:cs="Times New Roman"/>
        </w:rPr>
        <w:t xml:space="preserve"> ___________________________________________________</w:t>
      </w:r>
    </w:p>
    <w:p w:rsidR="00A4770B" w:rsidRPr="00CD4F67" w:rsidRDefault="00A4770B" w:rsidP="00A4770B">
      <w:pPr>
        <w:tabs>
          <w:tab w:val="left" w:pos="0"/>
        </w:tabs>
        <w:suppressAutoHyphens/>
        <w:spacing w:line="240" w:lineRule="atLeast"/>
        <w:rPr>
          <w:rFonts w:ascii="Garamond" w:hAnsi="Garamond" w:cs="Times New Roman"/>
        </w:rPr>
      </w:pPr>
    </w:p>
    <w:p w:rsidR="00A4770B" w:rsidRPr="00CD4F67" w:rsidRDefault="00A4770B" w:rsidP="00A4770B">
      <w:pPr>
        <w:rPr>
          <w:rFonts w:ascii="Garamond" w:hAnsi="Garamond" w:cs="Times New Roman"/>
        </w:rPr>
      </w:pPr>
      <w:r w:rsidRPr="00CD4F67">
        <w:rPr>
          <w:rFonts w:ascii="Garamond" w:hAnsi="Garamond" w:cs="Times New Roman"/>
        </w:rPr>
        <w:t xml:space="preserve">If the applicant is not the owner of the premises where the </w:t>
      </w:r>
      <w:r w:rsidR="003626D8" w:rsidRPr="00CD4F67">
        <w:rPr>
          <w:rFonts w:ascii="Garamond" w:hAnsi="Garamond" w:cs="Times New Roman"/>
        </w:rPr>
        <w:t>proposed access will be constructed</w:t>
      </w:r>
      <w:r w:rsidRPr="00CD4F67">
        <w:rPr>
          <w:rFonts w:ascii="Garamond" w:hAnsi="Garamond" w:cs="Times New Roman"/>
        </w:rPr>
        <w:t xml:space="preserve">, list the name and contact information of the owner or other person that has the authority to consent to the use of the premises and attach a signed statement from that person stating that consent is given to the applicant to </w:t>
      </w:r>
      <w:r w:rsidR="003626D8" w:rsidRPr="00CD4F67">
        <w:rPr>
          <w:rFonts w:ascii="Garamond" w:hAnsi="Garamond" w:cs="Times New Roman"/>
        </w:rPr>
        <w:t>have the access constructed</w:t>
      </w:r>
      <w:r w:rsidRPr="00CD4F67">
        <w:rPr>
          <w:rFonts w:ascii="Garamond" w:hAnsi="Garamond" w:cs="Times New Roman"/>
        </w:rPr>
        <w:t xml:space="preserve"> on those premises:</w:t>
      </w:r>
    </w:p>
    <w:p w:rsidR="002C590E" w:rsidRPr="00CD4F67" w:rsidRDefault="002C590E" w:rsidP="00A4770B">
      <w:pPr>
        <w:rPr>
          <w:rFonts w:ascii="Garamond" w:hAnsi="Garamond" w:cs="Times New Roman"/>
        </w:rPr>
      </w:pPr>
      <w:r w:rsidRPr="00CD4F67">
        <w:rPr>
          <w:rFonts w:ascii="Garamond" w:hAnsi="Garamond" w:cs="Times New Roman"/>
        </w:rPr>
        <w:t>______________________________________________________________________________</w:t>
      </w:r>
    </w:p>
    <w:p w:rsidR="00A4770B" w:rsidRPr="00CD4F67" w:rsidRDefault="00A4770B" w:rsidP="00A4770B">
      <w:pPr>
        <w:rPr>
          <w:rFonts w:ascii="Garamond" w:hAnsi="Garamond" w:cs="Times New Roman"/>
        </w:rPr>
      </w:pPr>
    </w:p>
    <w:p w:rsidR="00A4770B" w:rsidRDefault="00A4770B" w:rsidP="00A4770B">
      <w:pPr>
        <w:rPr>
          <w:ins w:id="117" w:author="Admin" w:date="2018-05-03T10:30:00Z"/>
          <w:rFonts w:ascii="Garamond" w:hAnsi="Garamond" w:cs="Times New Roman"/>
        </w:rPr>
      </w:pPr>
      <w:r w:rsidRPr="00CD4F67">
        <w:rPr>
          <w:rFonts w:ascii="Garamond" w:hAnsi="Garamond" w:cs="Times New Roman"/>
        </w:rPr>
        <w:lastRenderedPageBreak/>
        <w:t>The date</w:t>
      </w:r>
      <w:r w:rsidR="00FF3E55" w:rsidRPr="00CD4F67">
        <w:rPr>
          <w:rFonts w:ascii="Garamond" w:hAnsi="Garamond" w:cs="Times New Roman"/>
        </w:rPr>
        <w:t xml:space="preserve"> on which</w:t>
      </w:r>
      <w:r w:rsidR="003626D8" w:rsidRPr="00CD4F67">
        <w:rPr>
          <w:rFonts w:ascii="Garamond" w:hAnsi="Garamond" w:cs="Times New Roman"/>
        </w:rPr>
        <w:t xml:space="preserve"> construction</w:t>
      </w:r>
      <w:r w:rsidR="00FF3E55" w:rsidRPr="00CD4F67">
        <w:rPr>
          <w:rFonts w:ascii="Garamond" w:hAnsi="Garamond" w:cs="Times New Roman"/>
        </w:rPr>
        <w:t xml:space="preserve"> is proposed to begin</w:t>
      </w:r>
      <w:r w:rsidRPr="00CD4F67">
        <w:rPr>
          <w:rFonts w:ascii="Garamond" w:hAnsi="Garamond" w:cs="Times New Roman"/>
        </w:rPr>
        <w:t>:</w:t>
      </w:r>
      <w:r w:rsidR="002C590E" w:rsidRPr="00CD4F67">
        <w:rPr>
          <w:rFonts w:ascii="Garamond" w:hAnsi="Garamond" w:cs="Times New Roman"/>
        </w:rPr>
        <w:t xml:space="preserve"> ___________________________________</w:t>
      </w:r>
    </w:p>
    <w:p w:rsidR="00F90649" w:rsidRDefault="00F90649" w:rsidP="00A4770B">
      <w:pPr>
        <w:rPr>
          <w:ins w:id="118" w:author="Admin" w:date="2018-05-03T10:30:00Z"/>
          <w:rFonts w:ascii="Garamond" w:hAnsi="Garamond" w:cs="Times New Roman"/>
        </w:rPr>
      </w:pPr>
    </w:p>
    <w:p w:rsidR="00F90649" w:rsidRDefault="00F90649" w:rsidP="00A4770B">
      <w:pPr>
        <w:rPr>
          <w:ins w:id="119" w:author="Admin" w:date="2018-05-03T10:31:00Z"/>
          <w:rFonts w:ascii="Garamond" w:hAnsi="Garamond" w:cs="Times New Roman"/>
        </w:rPr>
      </w:pPr>
      <w:ins w:id="120" w:author="Admin" w:date="2018-05-03T10:31:00Z">
        <w:r>
          <w:rPr>
            <w:rFonts w:ascii="Garamond" w:hAnsi="Garamond" w:cs="Times New Roman"/>
          </w:rPr>
          <w:t xml:space="preserve">__ </w:t>
        </w:r>
        <w:proofErr w:type="gramStart"/>
        <w:r>
          <w:rPr>
            <w:rFonts w:ascii="Garamond" w:hAnsi="Garamond" w:cs="Times New Roman"/>
          </w:rPr>
          <w:t>This</w:t>
        </w:r>
        <w:proofErr w:type="gramEnd"/>
        <w:r>
          <w:rPr>
            <w:rFonts w:ascii="Garamond" w:hAnsi="Garamond" w:cs="Times New Roman"/>
          </w:rPr>
          <w:t xml:space="preserve"> is an Application for a Temporary Access Permit for the specific purpose of ___________</w:t>
        </w:r>
      </w:ins>
    </w:p>
    <w:p w:rsidR="00F90649" w:rsidRPr="00CD4F67" w:rsidRDefault="00F90649" w:rsidP="00A4770B">
      <w:pPr>
        <w:rPr>
          <w:rFonts w:ascii="Garamond" w:hAnsi="Garamond" w:cs="Times New Roman"/>
        </w:rPr>
      </w:pPr>
      <w:proofErr w:type="gramStart"/>
      <w:ins w:id="121" w:author="Admin" w:date="2018-05-03T10:32:00Z">
        <w:r>
          <w:rPr>
            <w:rFonts w:ascii="Garamond" w:hAnsi="Garamond" w:cs="Times New Roman"/>
          </w:rPr>
          <w:t>_________________________________________________________________________; and for the duration of (</w:t>
        </w:r>
      </w:ins>
      <w:ins w:id="122" w:author="Admin" w:date="2018-05-03T10:33:00Z">
        <w:r>
          <w:rPr>
            <w:rFonts w:ascii="Garamond" w:hAnsi="Garamond" w:cs="Times New Roman"/>
          </w:rPr>
          <w:t>length</w:t>
        </w:r>
      </w:ins>
      <w:ins w:id="123" w:author="Admin" w:date="2018-05-03T10:32:00Z">
        <w:r>
          <w:rPr>
            <w:rFonts w:ascii="Garamond" w:hAnsi="Garamond" w:cs="Times New Roman"/>
          </w:rPr>
          <w:t xml:space="preserve"> </w:t>
        </w:r>
      </w:ins>
      <w:ins w:id="124" w:author="Admin" w:date="2018-05-03T10:33:00Z">
        <w:r>
          <w:rPr>
            <w:rFonts w:ascii="Garamond" w:hAnsi="Garamond" w:cs="Times New Roman"/>
          </w:rPr>
          <w:t xml:space="preserve">of time expected) ____________________________________ending </w:t>
        </w:r>
      </w:ins>
      <w:ins w:id="125" w:author="Admin" w:date="2018-05-03T10:34:00Z">
        <w:r>
          <w:rPr>
            <w:rFonts w:ascii="Garamond" w:hAnsi="Garamond" w:cs="Times New Roman"/>
          </w:rPr>
          <w:t>when the specific purpose is completed or on</w:t>
        </w:r>
      </w:ins>
      <w:ins w:id="126" w:author="Admin" w:date="2018-05-03T10:33:00Z">
        <w:r>
          <w:rPr>
            <w:rFonts w:ascii="Garamond" w:hAnsi="Garamond" w:cs="Times New Roman"/>
          </w:rPr>
          <w:t xml:space="preserve"> (specifi</w:t>
        </w:r>
      </w:ins>
      <w:ins w:id="127" w:author="Admin" w:date="2018-05-03T10:34:00Z">
        <w:r>
          <w:rPr>
            <w:rFonts w:ascii="Garamond" w:hAnsi="Garamond" w:cs="Times New Roman"/>
          </w:rPr>
          <w:t xml:space="preserve">c </w:t>
        </w:r>
      </w:ins>
      <w:ins w:id="128" w:author="Admin" w:date="2018-05-03T10:33:00Z">
        <w:r>
          <w:rPr>
            <w:rFonts w:ascii="Garamond" w:hAnsi="Garamond" w:cs="Times New Roman"/>
          </w:rPr>
          <w:t>date</w:t>
        </w:r>
      </w:ins>
      <w:ins w:id="129" w:author="Admin" w:date="2018-05-03T10:35:00Z">
        <w:r>
          <w:rPr>
            <w:rFonts w:ascii="Garamond" w:hAnsi="Garamond" w:cs="Times New Roman"/>
          </w:rPr>
          <w:t>) _____________, whichever first occurs.</w:t>
        </w:r>
        <w:proofErr w:type="gramEnd"/>
        <w:r>
          <w:rPr>
            <w:rFonts w:ascii="Garamond" w:hAnsi="Garamond" w:cs="Times New Roman"/>
          </w:rPr>
          <w:t xml:space="preserve"> </w:t>
        </w:r>
      </w:ins>
    </w:p>
    <w:p w:rsidR="00A4770B" w:rsidRPr="00CD4F67" w:rsidRDefault="00A4770B" w:rsidP="00A4770B">
      <w:pPr>
        <w:rPr>
          <w:rFonts w:ascii="Garamond" w:hAnsi="Garamond" w:cs="Times New Roman"/>
        </w:rPr>
      </w:pPr>
    </w:p>
    <w:p w:rsidR="00A4770B" w:rsidRPr="00CD4F67" w:rsidRDefault="00A4770B" w:rsidP="00A4770B">
      <w:pPr>
        <w:rPr>
          <w:rFonts w:ascii="Garamond" w:hAnsi="Garamond" w:cs="Times New Roman"/>
        </w:rPr>
      </w:pPr>
      <w:r w:rsidRPr="00CD4F67">
        <w:rPr>
          <w:rFonts w:ascii="Garamond" w:hAnsi="Garamond" w:cs="Times New Roman"/>
        </w:rPr>
        <w:t>Attach a visual depiction of the premises indicating location, layout, state and local highways, entrances and exits, traffic flow patterns, parking and land uses of the surrounding area.</w:t>
      </w:r>
    </w:p>
    <w:p w:rsidR="00A4770B" w:rsidRPr="00CD4F67" w:rsidRDefault="00A4770B" w:rsidP="00A4770B">
      <w:pPr>
        <w:rPr>
          <w:rFonts w:ascii="Garamond" w:hAnsi="Garamond" w:cs="Times New Roman"/>
        </w:rPr>
      </w:pPr>
    </w:p>
    <w:p w:rsidR="00A4770B" w:rsidRPr="00CD4F67" w:rsidRDefault="00A4770B" w:rsidP="00A4770B">
      <w:pPr>
        <w:rPr>
          <w:rFonts w:ascii="Garamond" w:hAnsi="Garamond" w:cs="Times New Roman"/>
        </w:rPr>
      </w:pPr>
      <w:r w:rsidRPr="00CD4F67">
        <w:rPr>
          <w:rFonts w:ascii="Garamond" w:hAnsi="Garamond" w:cs="Times New Roman"/>
        </w:rPr>
        <w:t xml:space="preserve">Describe the arrangements </w:t>
      </w:r>
      <w:r w:rsidR="00B41802" w:rsidRPr="00CD4F67">
        <w:rPr>
          <w:rFonts w:ascii="Garamond" w:hAnsi="Garamond" w:cs="Times New Roman"/>
        </w:rPr>
        <w:t xml:space="preserve">that </w:t>
      </w:r>
      <w:r w:rsidRPr="00CD4F67">
        <w:rPr>
          <w:rFonts w:ascii="Garamond" w:hAnsi="Garamond" w:cs="Times New Roman"/>
        </w:rPr>
        <w:t xml:space="preserve">have been made to protect the public health, safety, welfare and convenience </w:t>
      </w:r>
      <w:r w:rsidR="00B41802" w:rsidRPr="00CD4F67">
        <w:rPr>
          <w:rFonts w:ascii="Garamond" w:hAnsi="Garamond" w:cs="Times New Roman"/>
        </w:rPr>
        <w:t xml:space="preserve">of the traveling public </w:t>
      </w:r>
      <w:r w:rsidRPr="00CD4F67">
        <w:rPr>
          <w:rFonts w:ascii="Garamond" w:hAnsi="Garamond" w:cs="Times New Roman"/>
        </w:rPr>
        <w:t xml:space="preserve">during </w:t>
      </w:r>
      <w:r w:rsidR="003626D8" w:rsidRPr="00CD4F67">
        <w:rPr>
          <w:rFonts w:ascii="Garamond" w:hAnsi="Garamond" w:cs="Times New Roman"/>
        </w:rPr>
        <w:t xml:space="preserve">construction </w:t>
      </w:r>
      <w:r w:rsidRPr="00CD4F67">
        <w:rPr>
          <w:rFonts w:ascii="Garamond" w:hAnsi="Garamond" w:cs="Times New Roman"/>
        </w:rPr>
        <w:t xml:space="preserve">including, but not limited to, arrangements for traffic control, crowd control, </w:t>
      </w:r>
      <w:r w:rsidR="00473EC6" w:rsidRPr="00CD4F67">
        <w:rPr>
          <w:rFonts w:ascii="Garamond" w:hAnsi="Garamond" w:cs="Times New Roman"/>
        </w:rPr>
        <w:t>and waste</w:t>
      </w:r>
      <w:r w:rsidRPr="00CD4F67">
        <w:rPr>
          <w:rFonts w:ascii="Garamond" w:hAnsi="Garamond" w:cs="Times New Roman"/>
        </w:rPr>
        <w:t xml:space="preserve"> and sanitation facilities:</w:t>
      </w:r>
    </w:p>
    <w:p w:rsidR="002C590E" w:rsidRPr="00CD4F67" w:rsidRDefault="002C590E" w:rsidP="00A4770B">
      <w:pPr>
        <w:rPr>
          <w:rFonts w:ascii="Garamond" w:hAnsi="Garamond" w:cs="Times New Roman"/>
        </w:rPr>
      </w:pPr>
      <w:r w:rsidRPr="00CD4F67">
        <w:rPr>
          <w:rFonts w:ascii="Garamond" w:hAnsi="Garamond" w:cs="Times New Roman"/>
        </w:rPr>
        <w:t>______________________________________________________________________________</w:t>
      </w:r>
    </w:p>
    <w:p w:rsidR="00A4770B" w:rsidRPr="00CD4F67" w:rsidRDefault="00A4770B" w:rsidP="00A4770B">
      <w:pPr>
        <w:rPr>
          <w:rFonts w:ascii="Garamond" w:hAnsi="Garamond" w:cs="Times New Roman"/>
        </w:rPr>
      </w:pPr>
    </w:p>
    <w:p w:rsidR="00A4770B" w:rsidRPr="00CD4F67" w:rsidRDefault="00C565A1" w:rsidP="00A4770B">
      <w:pPr>
        <w:tabs>
          <w:tab w:val="left" w:pos="0"/>
        </w:tabs>
        <w:suppressAutoHyphens/>
        <w:spacing w:line="240" w:lineRule="atLeast"/>
        <w:rPr>
          <w:rFonts w:ascii="Garamond" w:hAnsi="Garamond" w:cs="Times New Roman"/>
        </w:rPr>
      </w:pPr>
      <w:r w:rsidRPr="00CD4F67">
        <w:rPr>
          <w:rFonts w:ascii="Garamond" w:hAnsi="Garamond" w:cs="Times New Roman"/>
        </w:rPr>
        <w:t>Applicant may p</w:t>
      </w:r>
      <w:r w:rsidR="00A4770B" w:rsidRPr="00CD4F67">
        <w:rPr>
          <w:rFonts w:ascii="Garamond" w:hAnsi="Garamond" w:cs="Times New Roman"/>
        </w:rPr>
        <w:t xml:space="preserve">rovide any additional information that </w:t>
      </w:r>
      <w:r w:rsidRPr="00CD4F67">
        <w:rPr>
          <w:rFonts w:ascii="Garamond" w:hAnsi="Garamond" w:cs="Times New Roman"/>
        </w:rPr>
        <w:t xml:space="preserve">may </w:t>
      </w:r>
      <w:r w:rsidR="00A4770B" w:rsidRPr="00CD4F67">
        <w:rPr>
          <w:rFonts w:ascii="Garamond" w:hAnsi="Garamond" w:cs="Times New Roman"/>
        </w:rPr>
        <w:t xml:space="preserve">assist the </w:t>
      </w:r>
      <w:r w:rsidR="004A1146" w:rsidRPr="00CD4F67">
        <w:rPr>
          <w:rFonts w:ascii="Garamond" w:hAnsi="Garamond" w:cs="Times New Roman"/>
        </w:rPr>
        <w:t>Selectboard</w:t>
      </w:r>
      <w:r w:rsidR="003626D8" w:rsidRPr="00CD4F67">
        <w:rPr>
          <w:rFonts w:ascii="Garamond" w:hAnsi="Garamond" w:cs="Times New Roman"/>
        </w:rPr>
        <w:t>.</w:t>
      </w:r>
    </w:p>
    <w:p w:rsidR="00D42D06" w:rsidRPr="00CD4F67" w:rsidRDefault="00D42D06" w:rsidP="00A4770B">
      <w:pPr>
        <w:tabs>
          <w:tab w:val="left" w:pos="0"/>
        </w:tabs>
        <w:suppressAutoHyphens/>
        <w:spacing w:line="240" w:lineRule="atLeast"/>
        <w:rPr>
          <w:rFonts w:ascii="Garamond" w:hAnsi="Garamond" w:cs="Times New Roman"/>
        </w:rPr>
      </w:pPr>
    </w:p>
    <w:p w:rsidR="00D42D06" w:rsidRPr="00CD4F67" w:rsidRDefault="00D42D06" w:rsidP="00A4770B">
      <w:pPr>
        <w:tabs>
          <w:tab w:val="left" w:pos="0"/>
        </w:tabs>
        <w:suppressAutoHyphens/>
        <w:spacing w:line="240" w:lineRule="atLeast"/>
        <w:rPr>
          <w:rFonts w:ascii="Garamond" w:hAnsi="Garamond" w:cs="Times New Roman"/>
        </w:rPr>
      </w:pPr>
      <w:commentRangeStart w:id="130"/>
      <w:r w:rsidRPr="00CD4F67">
        <w:rPr>
          <w:rFonts w:ascii="Garamond" w:hAnsi="Garamond" w:cs="Times New Roman"/>
        </w:rPr>
        <w:t>Fee paid: $___________</w:t>
      </w:r>
    </w:p>
    <w:p w:rsidR="00D42D06" w:rsidRPr="00CD4F67" w:rsidRDefault="00D42D06" w:rsidP="00A4770B">
      <w:pPr>
        <w:tabs>
          <w:tab w:val="left" w:pos="0"/>
        </w:tabs>
        <w:suppressAutoHyphens/>
        <w:spacing w:line="240" w:lineRule="atLeast"/>
        <w:rPr>
          <w:rFonts w:ascii="Garamond" w:hAnsi="Garamond" w:cs="Times New Roman"/>
        </w:rPr>
      </w:pPr>
      <w:r w:rsidRPr="00CD4F67">
        <w:rPr>
          <w:rFonts w:ascii="Garamond" w:hAnsi="Garamond" w:cs="Times New Roman"/>
        </w:rPr>
        <w:t>Security deposit paid: $__________</w:t>
      </w:r>
      <w:commentRangeEnd w:id="130"/>
      <w:r w:rsidRPr="00CD4F67">
        <w:rPr>
          <w:rStyle w:val="CommentReference"/>
          <w:rFonts w:ascii="Garamond" w:hAnsi="Garamond"/>
          <w:sz w:val="24"/>
          <w:szCs w:val="24"/>
        </w:rPr>
        <w:commentReference w:id="130"/>
      </w:r>
    </w:p>
    <w:p w:rsidR="003626D8" w:rsidRPr="00CD4F67" w:rsidRDefault="003626D8" w:rsidP="00A4770B">
      <w:pPr>
        <w:tabs>
          <w:tab w:val="left" w:pos="0"/>
        </w:tabs>
        <w:suppressAutoHyphens/>
        <w:spacing w:line="240" w:lineRule="atLeast"/>
        <w:rPr>
          <w:rFonts w:ascii="Garamond" w:hAnsi="Garamond" w:cs="Times New Roman"/>
        </w:rPr>
      </w:pPr>
    </w:p>
    <w:p w:rsidR="004B3849" w:rsidRPr="00CD4F67" w:rsidRDefault="004B3849" w:rsidP="00A4770B">
      <w:pPr>
        <w:tabs>
          <w:tab w:val="left" w:pos="0"/>
        </w:tabs>
        <w:suppressAutoHyphens/>
        <w:spacing w:line="240" w:lineRule="atLeast"/>
        <w:rPr>
          <w:rFonts w:ascii="Garamond" w:hAnsi="Garamond" w:cs="Times New Roman"/>
        </w:rPr>
      </w:pPr>
    </w:p>
    <w:p w:rsidR="004B3849" w:rsidRPr="00CD4F67" w:rsidRDefault="004B3849">
      <w:pPr>
        <w:rPr>
          <w:rFonts w:ascii="Garamond" w:hAnsi="Garamond" w:cs="Times New Roman"/>
        </w:rPr>
      </w:pPr>
      <w:r w:rsidRPr="00CD4F67">
        <w:rPr>
          <w:rFonts w:ascii="Garamond" w:hAnsi="Garamond" w:cs="Times New Roman"/>
        </w:rPr>
        <w:t>____________________________________________________</w:t>
      </w:r>
      <w:r w:rsidRPr="00CD4F67">
        <w:rPr>
          <w:rFonts w:ascii="Garamond" w:hAnsi="Garamond" w:cs="Times New Roman"/>
        </w:rPr>
        <w:tab/>
      </w:r>
      <w:r w:rsidRPr="00CD4F67">
        <w:rPr>
          <w:rFonts w:ascii="Garamond" w:hAnsi="Garamond" w:cs="Times New Roman"/>
        </w:rPr>
        <w:tab/>
      </w:r>
      <w:r w:rsidRPr="00CD4F67">
        <w:rPr>
          <w:rFonts w:ascii="Garamond" w:hAnsi="Garamond" w:cs="Times New Roman"/>
        </w:rPr>
        <w:tab/>
      </w:r>
      <w:r w:rsidR="002C590E" w:rsidRPr="00CD4F67">
        <w:rPr>
          <w:rFonts w:ascii="Garamond" w:hAnsi="Garamond" w:cs="Times New Roman"/>
        </w:rPr>
        <w:t>______</w:t>
      </w:r>
      <w:r w:rsidRPr="00CD4F67">
        <w:rPr>
          <w:rFonts w:ascii="Garamond" w:hAnsi="Garamond" w:cs="Times New Roman"/>
        </w:rPr>
        <w:t>______</w:t>
      </w:r>
    </w:p>
    <w:p w:rsidR="00A4770B" w:rsidRPr="00CD4F67" w:rsidRDefault="003B305E">
      <w:pPr>
        <w:rPr>
          <w:rFonts w:ascii="Garamond" w:hAnsi="Garamond" w:cs="Times New Roman"/>
        </w:rPr>
      </w:pPr>
      <w:r w:rsidRPr="00CD4F67">
        <w:rPr>
          <w:rFonts w:ascii="Garamond" w:hAnsi="Garamond" w:cs="Times New Roman"/>
        </w:rPr>
        <w:t>Signature of the applicant</w:t>
      </w:r>
      <w:r w:rsidR="002C590E" w:rsidRPr="00CD4F67">
        <w:rPr>
          <w:rFonts w:ascii="Garamond" w:hAnsi="Garamond" w:cs="Times New Roman"/>
        </w:rPr>
        <w:tab/>
      </w:r>
      <w:r w:rsidR="002C590E" w:rsidRPr="00CD4F67">
        <w:rPr>
          <w:rFonts w:ascii="Garamond" w:hAnsi="Garamond" w:cs="Times New Roman"/>
        </w:rPr>
        <w:tab/>
      </w:r>
      <w:r w:rsidR="002C590E" w:rsidRPr="00CD4F67">
        <w:rPr>
          <w:rFonts w:ascii="Garamond" w:hAnsi="Garamond" w:cs="Times New Roman"/>
        </w:rPr>
        <w:tab/>
      </w:r>
      <w:r w:rsidR="002C590E" w:rsidRPr="00CD4F67">
        <w:rPr>
          <w:rFonts w:ascii="Garamond" w:hAnsi="Garamond" w:cs="Times New Roman"/>
        </w:rPr>
        <w:tab/>
      </w:r>
      <w:r w:rsidR="002C590E" w:rsidRPr="00CD4F67">
        <w:rPr>
          <w:rFonts w:ascii="Garamond" w:hAnsi="Garamond" w:cs="Times New Roman"/>
        </w:rPr>
        <w:tab/>
      </w:r>
      <w:r w:rsidR="002C590E" w:rsidRPr="00CD4F67">
        <w:rPr>
          <w:rFonts w:ascii="Garamond" w:hAnsi="Garamond" w:cs="Times New Roman"/>
        </w:rPr>
        <w:tab/>
      </w:r>
      <w:r w:rsidR="004B3849" w:rsidRPr="00CD4F67">
        <w:rPr>
          <w:rFonts w:ascii="Garamond" w:hAnsi="Garamond" w:cs="Times New Roman"/>
        </w:rPr>
        <w:tab/>
      </w:r>
      <w:r w:rsidR="004B3849" w:rsidRPr="00CD4F67">
        <w:rPr>
          <w:rFonts w:ascii="Garamond" w:hAnsi="Garamond" w:cs="Times New Roman"/>
        </w:rPr>
        <w:tab/>
        <w:t>Date</w:t>
      </w:r>
    </w:p>
    <w:p w:rsidR="001432D2" w:rsidRPr="00CD4F67" w:rsidRDefault="00473EC6">
      <w:pPr>
        <w:rPr>
          <w:rFonts w:ascii="Garamond" w:hAnsi="Garamond" w:cs="Times New Roman"/>
        </w:rPr>
      </w:pPr>
      <w:r w:rsidRPr="00CD4F67">
        <w:rPr>
          <w:rFonts w:ascii="Garamond" w:hAnsi="Garamond" w:cs="Times New Roman"/>
        </w:rPr>
        <w:t>Or</w:t>
      </w:r>
      <w:r w:rsidR="002C590E" w:rsidRPr="00CD4F67">
        <w:rPr>
          <w:rFonts w:ascii="Garamond" w:hAnsi="Garamond" w:cs="Times New Roman"/>
        </w:rPr>
        <w:t xml:space="preserve"> an individual authorized to act for the applicant</w:t>
      </w:r>
    </w:p>
    <w:p w:rsidR="00B20167" w:rsidRPr="00CD4F67" w:rsidRDefault="00B20167">
      <w:pPr>
        <w:widowControl/>
        <w:autoSpaceDE/>
        <w:autoSpaceDN/>
        <w:adjustRightInd/>
        <w:rPr>
          <w:rFonts w:ascii="Garamond" w:hAnsi="Garamond" w:cs="Times New Roman"/>
          <w:b/>
        </w:rPr>
      </w:pPr>
    </w:p>
    <w:p w:rsidR="00B20167" w:rsidRPr="00CD4F67" w:rsidRDefault="00B20167">
      <w:pPr>
        <w:widowControl/>
        <w:autoSpaceDE/>
        <w:autoSpaceDN/>
        <w:adjustRightInd/>
        <w:rPr>
          <w:rFonts w:ascii="Garamond" w:hAnsi="Garamond" w:cs="Times New Roman"/>
          <w:b/>
        </w:rPr>
      </w:pPr>
    </w:p>
    <w:p w:rsidR="00B20167" w:rsidRPr="00CD4F67" w:rsidRDefault="00B20167">
      <w:pPr>
        <w:widowControl/>
        <w:autoSpaceDE/>
        <w:autoSpaceDN/>
        <w:adjustRightInd/>
        <w:rPr>
          <w:rFonts w:ascii="Garamond" w:hAnsi="Garamond" w:cs="Times New Roman"/>
          <w:b/>
        </w:rPr>
      </w:pPr>
    </w:p>
    <w:p w:rsidR="00B20167" w:rsidRPr="00CD4F67" w:rsidRDefault="00B20167">
      <w:pPr>
        <w:widowControl/>
        <w:autoSpaceDE/>
        <w:autoSpaceDN/>
        <w:adjustRightInd/>
        <w:rPr>
          <w:rFonts w:ascii="Garamond" w:hAnsi="Garamond" w:cs="Times New Roman"/>
          <w:b/>
        </w:rPr>
      </w:pPr>
      <w:r w:rsidRPr="00CD4F67">
        <w:rPr>
          <w:rFonts w:ascii="Garamond" w:hAnsi="Garamond" w:cs="Times New Roman"/>
          <w:b/>
        </w:rPr>
        <w:t>FOR TOWN USE ONLY:</w:t>
      </w:r>
    </w:p>
    <w:p w:rsidR="004B3849" w:rsidRPr="00CD4F67" w:rsidRDefault="00B20167">
      <w:pPr>
        <w:widowControl/>
        <w:autoSpaceDE/>
        <w:autoSpaceDN/>
        <w:adjustRightInd/>
        <w:rPr>
          <w:rFonts w:ascii="Garamond" w:hAnsi="Garamond" w:cs="Times New Roman"/>
          <w:b/>
        </w:rPr>
      </w:pPr>
      <w:r w:rsidRPr="00CD4F67">
        <w:rPr>
          <w:rFonts w:ascii="Garamond" w:hAnsi="Garamond" w:cs="Times New Roman"/>
          <w:b/>
        </w:rPr>
        <w:t>Application received by ____________________ [town official] on _________ [date]</w:t>
      </w:r>
    </w:p>
    <w:p w:rsidR="00B20167" w:rsidRPr="00CD4F67" w:rsidRDefault="00B20167">
      <w:pPr>
        <w:widowControl/>
        <w:autoSpaceDE/>
        <w:autoSpaceDN/>
        <w:adjustRightInd/>
        <w:rPr>
          <w:rFonts w:ascii="Garamond" w:hAnsi="Garamond" w:cs="Times New Roman"/>
          <w:b/>
        </w:rPr>
      </w:pPr>
    </w:p>
    <w:p w:rsidR="00B20167" w:rsidRPr="00CD4F67" w:rsidRDefault="00B20167">
      <w:pPr>
        <w:widowControl/>
        <w:autoSpaceDE/>
        <w:autoSpaceDN/>
        <w:adjustRightInd/>
        <w:rPr>
          <w:rFonts w:ascii="Garamond" w:hAnsi="Garamond" w:cs="Times New Roman"/>
          <w:b/>
        </w:rPr>
      </w:pPr>
      <w:r w:rsidRPr="00CD4F67">
        <w:rPr>
          <w:rFonts w:ascii="Garamond" w:hAnsi="Garamond" w:cs="Times New Roman"/>
          <w:b/>
        </w:rPr>
        <w:t>Application fee of $__________, received by _________________</w:t>
      </w:r>
      <w:proofErr w:type="gramStart"/>
      <w:r w:rsidRPr="00CD4F67">
        <w:rPr>
          <w:rFonts w:ascii="Garamond" w:hAnsi="Garamond" w:cs="Times New Roman"/>
          <w:b/>
        </w:rPr>
        <w:t>_[</w:t>
      </w:r>
      <w:proofErr w:type="gramEnd"/>
      <w:r w:rsidRPr="00CD4F67">
        <w:rPr>
          <w:rFonts w:ascii="Garamond" w:hAnsi="Garamond" w:cs="Times New Roman"/>
          <w:b/>
        </w:rPr>
        <w:t>form of payment]</w:t>
      </w:r>
    </w:p>
    <w:p w:rsidR="006E5F46" w:rsidRPr="00CD4F67" w:rsidRDefault="006E5F46">
      <w:pPr>
        <w:widowControl/>
        <w:autoSpaceDE/>
        <w:autoSpaceDN/>
        <w:adjustRightInd/>
        <w:rPr>
          <w:rFonts w:ascii="Garamond" w:hAnsi="Garamond" w:cs="Times New Roman"/>
          <w:b/>
        </w:rPr>
      </w:pPr>
    </w:p>
    <w:p w:rsidR="006E5F46" w:rsidRPr="00CD4F67" w:rsidRDefault="006E5F46" w:rsidP="006E5F46">
      <w:pPr>
        <w:widowControl/>
        <w:autoSpaceDE/>
        <w:autoSpaceDN/>
        <w:adjustRightInd/>
        <w:rPr>
          <w:rFonts w:ascii="Garamond" w:hAnsi="Garamond" w:cs="Times New Roman"/>
          <w:b/>
        </w:rPr>
      </w:pPr>
      <w:r w:rsidRPr="00CD4F67">
        <w:rPr>
          <w:rFonts w:ascii="Garamond" w:hAnsi="Garamond" w:cs="Times New Roman"/>
          <w:b/>
        </w:rPr>
        <w:t>Security Deposit of $__________, received by _________________</w:t>
      </w:r>
      <w:proofErr w:type="gramStart"/>
      <w:r w:rsidRPr="00CD4F67">
        <w:rPr>
          <w:rFonts w:ascii="Garamond" w:hAnsi="Garamond" w:cs="Times New Roman"/>
          <w:b/>
        </w:rPr>
        <w:t>_[</w:t>
      </w:r>
      <w:proofErr w:type="gramEnd"/>
      <w:r w:rsidRPr="00CD4F67">
        <w:rPr>
          <w:rFonts w:ascii="Garamond" w:hAnsi="Garamond" w:cs="Times New Roman"/>
          <w:b/>
        </w:rPr>
        <w:t>form of payment]</w:t>
      </w:r>
    </w:p>
    <w:p w:rsidR="00B20167" w:rsidRPr="00CD4F67" w:rsidRDefault="00B20167">
      <w:pPr>
        <w:widowControl/>
        <w:autoSpaceDE/>
        <w:autoSpaceDN/>
        <w:adjustRightInd/>
        <w:rPr>
          <w:rFonts w:ascii="Garamond" w:hAnsi="Garamond" w:cs="Times New Roman"/>
          <w:b/>
        </w:rPr>
      </w:pPr>
      <w:r w:rsidRPr="00CD4F67">
        <w:rPr>
          <w:rFonts w:ascii="Garamond" w:hAnsi="Garamond" w:cs="Times New Roman"/>
          <w:b/>
        </w:rPr>
        <w:br w:type="page"/>
      </w:r>
    </w:p>
    <w:p w:rsidR="001432D2" w:rsidRPr="00CD4F67" w:rsidRDefault="001432D2" w:rsidP="001432D2">
      <w:pPr>
        <w:jc w:val="center"/>
        <w:rPr>
          <w:rFonts w:ascii="Garamond" w:hAnsi="Garamond" w:cs="Times New Roman"/>
          <w:b/>
        </w:rPr>
      </w:pPr>
      <w:r w:rsidRPr="00CD4F67">
        <w:rPr>
          <w:rFonts w:ascii="Garamond" w:hAnsi="Garamond" w:cs="Times New Roman"/>
          <w:b/>
        </w:rPr>
        <w:lastRenderedPageBreak/>
        <w:t>APPENDIX B</w:t>
      </w:r>
    </w:p>
    <w:p w:rsidR="001432D2" w:rsidRPr="00CD4F67" w:rsidRDefault="001432D2" w:rsidP="001432D2">
      <w:pPr>
        <w:jc w:val="center"/>
        <w:rPr>
          <w:rFonts w:ascii="Garamond" w:hAnsi="Garamond" w:cs="Times New Roman"/>
          <w:b/>
        </w:rPr>
      </w:pPr>
      <w:r w:rsidRPr="00CD4F67">
        <w:rPr>
          <w:rFonts w:ascii="Garamond" w:hAnsi="Garamond" w:cs="Times New Roman"/>
          <w:b/>
        </w:rPr>
        <w:t xml:space="preserve">Town of </w:t>
      </w:r>
      <w:r w:rsidR="00086BCE" w:rsidRPr="00CD4F67">
        <w:rPr>
          <w:rFonts w:ascii="Garamond" w:hAnsi="Garamond" w:cs="Times New Roman"/>
          <w:b/>
        </w:rPr>
        <w:t>Grafton</w:t>
      </w:r>
    </w:p>
    <w:p w:rsidR="001432D2" w:rsidRPr="00CD4F67" w:rsidRDefault="001432D2" w:rsidP="001432D2">
      <w:pPr>
        <w:jc w:val="center"/>
        <w:rPr>
          <w:rFonts w:ascii="Garamond" w:hAnsi="Garamond" w:cs="Times New Roman"/>
          <w:b/>
        </w:rPr>
      </w:pPr>
      <w:r w:rsidRPr="00CD4F67">
        <w:rPr>
          <w:rFonts w:ascii="Garamond" w:hAnsi="Garamond" w:cs="Times New Roman"/>
          <w:b/>
        </w:rPr>
        <w:t xml:space="preserve">Notice </w:t>
      </w:r>
      <w:r w:rsidR="0079595C" w:rsidRPr="00CD4F67">
        <w:rPr>
          <w:rFonts w:ascii="Garamond" w:hAnsi="Garamond" w:cs="Times New Roman"/>
          <w:b/>
        </w:rPr>
        <w:t xml:space="preserve">of </w:t>
      </w:r>
      <w:r w:rsidR="00CE70D5" w:rsidRPr="00CD4F67">
        <w:rPr>
          <w:rFonts w:ascii="Garamond" w:hAnsi="Garamond" w:cs="Times New Roman"/>
          <w:b/>
        </w:rPr>
        <w:t>Permission</w:t>
      </w:r>
      <w:r w:rsidR="0079595C" w:rsidRPr="00CD4F67">
        <w:rPr>
          <w:rFonts w:ascii="Garamond" w:hAnsi="Garamond" w:cs="Times New Roman"/>
          <w:b/>
        </w:rPr>
        <w:t xml:space="preserve"> </w:t>
      </w:r>
      <w:r w:rsidRPr="00CD4F67">
        <w:rPr>
          <w:rFonts w:ascii="Garamond" w:hAnsi="Garamond" w:cs="Times New Roman"/>
          <w:b/>
        </w:rPr>
        <w:t xml:space="preserve">to Proceed with </w:t>
      </w:r>
      <w:r w:rsidR="00DA1A1C" w:rsidRPr="00CD4F67">
        <w:rPr>
          <w:rFonts w:ascii="Garamond" w:hAnsi="Garamond" w:cs="Times New Roman"/>
          <w:b/>
        </w:rPr>
        <w:t xml:space="preserve">Construction / Development of </w:t>
      </w:r>
      <w:r w:rsidRPr="00CD4F67">
        <w:rPr>
          <w:rFonts w:ascii="Garamond" w:hAnsi="Garamond" w:cs="Times New Roman"/>
          <w:b/>
        </w:rPr>
        <w:t>Access</w:t>
      </w:r>
      <w:r w:rsidR="00DA1A1C" w:rsidRPr="00CD4F67">
        <w:rPr>
          <w:rFonts w:ascii="Garamond" w:hAnsi="Garamond" w:cs="Times New Roman"/>
          <w:b/>
        </w:rPr>
        <w:t xml:space="preserve"> / Right of Way</w:t>
      </w:r>
    </w:p>
    <w:p w:rsidR="00D42D06" w:rsidRPr="00CD4F67" w:rsidRDefault="00D42D06" w:rsidP="001432D2">
      <w:pPr>
        <w:jc w:val="center"/>
        <w:rPr>
          <w:rFonts w:ascii="Garamond" w:hAnsi="Garamond" w:cs="Times New Roman"/>
          <w:b/>
        </w:rPr>
      </w:pPr>
    </w:p>
    <w:p w:rsidR="00D42D06" w:rsidRPr="00CD4F67" w:rsidRDefault="00D42D06" w:rsidP="00D42D06">
      <w:pPr>
        <w:rPr>
          <w:rFonts w:ascii="Garamond" w:hAnsi="Garamond" w:cs="Times New Roman"/>
        </w:rPr>
      </w:pPr>
      <w:r w:rsidRPr="00CD4F67">
        <w:rPr>
          <w:rFonts w:ascii="Garamond" w:hAnsi="Garamond" w:cs="Times New Roman"/>
          <w:b/>
        </w:rPr>
        <w:t>The Road foreman hereby acknowledges</w:t>
      </w:r>
      <w:r w:rsidRPr="00CD4F67">
        <w:rPr>
          <w:rFonts w:ascii="Garamond" w:hAnsi="Garamond" w:cs="Times New Roman"/>
        </w:rPr>
        <w:t xml:space="preserve"> the Town has received from the Applicant/Property Owner the fee in the amount of $_________ and the security deposit required for this project in the sum of $__________.</w:t>
      </w:r>
    </w:p>
    <w:p w:rsidR="001432D2" w:rsidRPr="00CD4F67" w:rsidRDefault="001432D2" w:rsidP="001432D2">
      <w:pPr>
        <w:jc w:val="center"/>
        <w:rPr>
          <w:rFonts w:ascii="Garamond" w:hAnsi="Garamond" w:cs="Times New Roman"/>
          <w:b/>
        </w:rPr>
      </w:pPr>
    </w:p>
    <w:p w:rsidR="0079595C" w:rsidRPr="00CD4F67" w:rsidRDefault="0079595C" w:rsidP="0079595C">
      <w:pPr>
        <w:rPr>
          <w:rFonts w:ascii="Garamond" w:hAnsi="Garamond" w:cs="Times New Roman"/>
        </w:rPr>
      </w:pPr>
      <w:r w:rsidRPr="00CD4F67">
        <w:rPr>
          <w:rFonts w:ascii="Garamond" w:hAnsi="Garamond" w:cs="Times New Roman"/>
          <w:b/>
        </w:rPr>
        <w:t xml:space="preserve">Notice is hereby given </w:t>
      </w:r>
      <w:r w:rsidRPr="00CD4F67">
        <w:rPr>
          <w:rFonts w:ascii="Garamond" w:hAnsi="Garamond" w:cs="Times New Roman"/>
        </w:rPr>
        <w:t xml:space="preserve">to </w:t>
      </w:r>
      <w:r w:rsidR="002A1694" w:rsidRPr="00CD4F67">
        <w:rPr>
          <w:rFonts w:ascii="Garamond" w:hAnsi="Garamond" w:cs="Times New Roman"/>
        </w:rPr>
        <w:t xml:space="preserve">_________________________ [name of </w:t>
      </w:r>
      <w:r w:rsidRPr="00CD4F67">
        <w:rPr>
          <w:rFonts w:ascii="Garamond" w:hAnsi="Garamond" w:cs="Times New Roman"/>
        </w:rPr>
        <w:t>Applicant / Property Owner</w:t>
      </w:r>
      <w:r w:rsidR="002A1694" w:rsidRPr="00CD4F67">
        <w:rPr>
          <w:rFonts w:ascii="Garamond" w:hAnsi="Garamond" w:cs="Times New Roman"/>
        </w:rPr>
        <w:t xml:space="preserve">] </w:t>
      </w:r>
      <w:r w:rsidR="004A0BC3" w:rsidRPr="00CD4F67">
        <w:rPr>
          <w:rFonts w:ascii="Garamond" w:hAnsi="Garamond" w:cs="Times New Roman"/>
        </w:rPr>
        <w:t xml:space="preserve">that the </w:t>
      </w:r>
      <w:r w:rsidR="00086BCE" w:rsidRPr="00CD4F67">
        <w:rPr>
          <w:rFonts w:ascii="Garamond" w:hAnsi="Garamond" w:cs="Times New Roman"/>
        </w:rPr>
        <w:t xml:space="preserve">Road Foreman </w:t>
      </w:r>
      <w:r w:rsidR="004A0BC3" w:rsidRPr="00CD4F67">
        <w:rPr>
          <w:rFonts w:ascii="Garamond" w:hAnsi="Garamond" w:cs="Times New Roman"/>
        </w:rPr>
        <w:t xml:space="preserve">of the Town of </w:t>
      </w:r>
      <w:r w:rsidR="00086BCE" w:rsidRPr="00CD4F67">
        <w:rPr>
          <w:rFonts w:ascii="Garamond" w:hAnsi="Garamond" w:cs="Times New Roman"/>
        </w:rPr>
        <w:t>Grafton</w:t>
      </w:r>
      <w:r w:rsidR="004A0BC3" w:rsidRPr="00CD4F67">
        <w:rPr>
          <w:rFonts w:ascii="Garamond" w:hAnsi="Garamond" w:cs="Times New Roman"/>
        </w:rPr>
        <w:t xml:space="preserve"> hereby grants permission </w:t>
      </w:r>
      <w:r w:rsidR="002A1694" w:rsidRPr="00CD4F67">
        <w:rPr>
          <w:rFonts w:ascii="Garamond" w:hAnsi="Garamond" w:cs="Times New Roman"/>
        </w:rPr>
        <w:t xml:space="preserve">to proceed with the </w:t>
      </w:r>
      <w:r w:rsidR="004A0BC3" w:rsidRPr="00CD4F67">
        <w:rPr>
          <w:rFonts w:ascii="Garamond" w:hAnsi="Garamond" w:cs="Times New Roman"/>
        </w:rPr>
        <w:t xml:space="preserve">construction / development of the </w:t>
      </w:r>
      <w:r w:rsidR="002A1694" w:rsidRPr="00CD4F67">
        <w:rPr>
          <w:rFonts w:ascii="Garamond" w:hAnsi="Garamond" w:cs="Times New Roman"/>
        </w:rPr>
        <w:t xml:space="preserve">proposed access/driveway/curb cut at </w:t>
      </w:r>
      <w:r w:rsidR="00086BCE" w:rsidRPr="00CD4F67">
        <w:rPr>
          <w:rFonts w:ascii="Garamond" w:hAnsi="Garamond" w:cs="Times New Roman"/>
        </w:rPr>
        <w:t>Parcel #</w:t>
      </w:r>
      <w:r w:rsidR="002A1694" w:rsidRPr="00CD4F67">
        <w:rPr>
          <w:rFonts w:ascii="Garamond" w:hAnsi="Garamond" w:cs="Times New Roman"/>
        </w:rPr>
        <w:t>__________</w:t>
      </w:r>
      <w:r w:rsidR="00086BCE" w:rsidRPr="00CD4F67">
        <w:rPr>
          <w:rFonts w:ascii="Garamond" w:hAnsi="Garamond" w:cs="Times New Roman"/>
        </w:rPr>
        <w:t>_, Street Address _______________________________</w:t>
      </w:r>
      <w:r w:rsidR="00CD4F67" w:rsidRPr="00CD4F67">
        <w:rPr>
          <w:rFonts w:ascii="Garamond" w:hAnsi="Garamond" w:cs="Times New Roman"/>
        </w:rPr>
        <w:t xml:space="preserve">, which </w:t>
      </w:r>
      <w:r w:rsidR="00086BCE" w:rsidRPr="00CD4F67">
        <w:rPr>
          <w:rFonts w:ascii="Garamond" w:hAnsi="Garamond" w:cs="Times New Roman"/>
        </w:rPr>
        <w:t>provides</w:t>
      </w:r>
      <w:r w:rsidR="002A1694" w:rsidRPr="00CD4F67">
        <w:rPr>
          <w:rFonts w:ascii="Garamond" w:hAnsi="Garamond" w:cs="Times New Roman"/>
        </w:rPr>
        <w:t xml:space="preserve"> access to / connects with </w:t>
      </w:r>
      <w:r w:rsidR="00CD4F67" w:rsidRPr="00CD4F67">
        <w:rPr>
          <w:rFonts w:ascii="Garamond" w:hAnsi="Garamond" w:cs="Times New Roman"/>
        </w:rPr>
        <w:t>Town Highway # and Name: __________________________________</w:t>
      </w:r>
      <w:r w:rsidR="002A1694" w:rsidRPr="00CD4F67">
        <w:rPr>
          <w:rFonts w:ascii="Garamond" w:hAnsi="Garamond" w:cs="Times New Roman"/>
        </w:rPr>
        <w:t>as per the Access Permit Application # _________, submitted to the Town on ___________[date]</w:t>
      </w:r>
      <w:r w:rsidR="004A0BC3" w:rsidRPr="00CD4F67">
        <w:rPr>
          <w:rFonts w:ascii="Garamond" w:hAnsi="Garamond" w:cs="Times New Roman"/>
        </w:rPr>
        <w:t xml:space="preserve">. Construction / development </w:t>
      </w:r>
      <w:r w:rsidR="00FF3E55" w:rsidRPr="00CD4F67">
        <w:rPr>
          <w:rFonts w:ascii="Garamond" w:hAnsi="Garamond" w:cs="Times New Roman"/>
        </w:rPr>
        <w:t xml:space="preserve">may begin on or after ________ [date] and </w:t>
      </w:r>
      <w:r w:rsidR="004A0BC3" w:rsidRPr="00CD4F67">
        <w:rPr>
          <w:rFonts w:ascii="Garamond" w:hAnsi="Garamond" w:cs="Times New Roman"/>
        </w:rPr>
        <w:t>must proceed according to the following conditions and restrictions:</w:t>
      </w:r>
    </w:p>
    <w:p w:rsidR="0079595C" w:rsidRPr="00CD4F67" w:rsidRDefault="0079595C" w:rsidP="0079595C">
      <w:pPr>
        <w:rPr>
          <w:rFonts w:ascii="Garamond" w:hAnsi="Garamond" w:cs="Times New Roman"/>
        </w:rPr>
      </w:pPr>
    </w:p>
    <w:p w:rsidR="00086BCE" w:rsidRPr="00CD4F67" w:rsidDel="00F90649" w:rsidRDefault="00086BCE" w:rsidP="002A1694">
      <w:pPr>
        <w:rPr>
          <w:del w:id="131" w:author="Admin" w:date="2018-05-03T10:37:00Z"/>
          <w:rFonts w:ascii="Garamond" w:hAnsi="Garamond" w:cs="Times New Roman"/>
        </w:rPr>
      </w:pPr>
    </w:p>
    <w:p w:rsidR="00086BCE" w:rsidRPr="00CD4F67" w:rsidRDefault="00086BCE" w:rsidP="002A1694">
      <w:pPr>
        <w:rPr>
          <w:rFonts w:ascii="Garamond" w:hAnsi="Garamond" w:cs="Times New Roman"/>
        </w:rPr>
      </w:pPr>
    </w:p>
    <w:p w:rsidR="00086BCE" w:rsidRPr="00CD4F67" w:rsidRDefault="00086BCE" w:rsidP="00086BCE">
      <w:pPr>
        <w:jc w:val="center"/>
        <w:rPr>
          <w:rFonts w:ascii="Garamond" w:hAnsi="Garamond" w:cs="Times New Roman"/>
        </w:rPr>
      </w:pPr>
      <w:r w:rsidRPr="00CD4F67">
        <w:rPr>
          <w:rFonts w:ascii="Garamond" w:hAnsi="Garamond" w:cs="Times New Roman"/>
        </w:rPr>
        <w:t xml:space="preserve">[If necessary, </w:t>
      </w:r>
      <w:r w:rsidR="00CD4F67" w:rsidRPr="00CD4F67">
        <w:rPr>
          <w:rFonts w:ascii="Garamond" w:hAnsi="Garamond" w:cs="Times New Roman"/>
        </w:rPr>
        <w:t xml:space="preserve">attach or </w:t>
      </w:r>
      <w:r w:rsidRPr="00CD4F67">
        <w:rPr>
          <w:rFonts w:ascii="Garamond" w:hAnsi="Garamond" w:cs="Times New Roman"/>
        </w:rPr>
        <w:t>continue on reverse side of this sheet.]</w:t>
      </w:r>
    </w:p>
    <w:p w:rsidR="002A1694" w:rsidRPr="00CD4F67" w:rsidRDefault="002A1694" w:rsidP="002A1694">
      <w:pPr>
        <w:rPr>
          <w:rFonts w:ascii="Garamond" w:hAnsi="Garamond" w:cs="Times New Roman"/>
        </w:rPr>
      </w:pPr>
    </w:p>
    <w:p w:rsidR="00DA1A1C" w:rsidRPr="00CD4F67" w:rsidRDefault="00DA1A1C" w:rsidP="002A1694">
      <w:pPr>
        <w:rPr>
          <w:rFonts w:ascii="Garamond" w:hAnsi="Garamond" w:cs="Times New Roman"/>
        </w:rPr>
      </w:pPr>
      <w:r w:rsidRPr="00CD4F67">
        <w:rPr>
          <w:rFonts w:ascii="Garamond" w:hAnsi="Garamond" w:cs="Times New Roman"/>
        </w:rPr>
        <w:t xml:space="preserve">Permission granted in this Notice will expire </w:t>
      </w:r>
      <w:r w:rsidR="00086BCE" w:rsidRPr="00CD4F67">
        <w:rPr>
          <w:rFonts w:ascii="Garamond" w:hAnsi="Garamond" w:cs="Times New Roman"/>
        </w:rPr>
        <w:t>_____days</w:t>
      </w:r>
      <w:r w:rsidRPr="00CD4F67">
        <w:rPr>
          <w:rFonts w:ascii="Garamond" w:hAnsi="Garamond" w:cs="Times New Roman"/>
        </w:rPr>
        <w:t xml:space="preserve"> from the date of issuance</w:t>
      </w:r>
      <w:r w:rsidR="002B55D9" w:rsidRPr="00CD4F67">
        <w:rPr>
          <w:rFonts w:ascii="Garamond" w:hAnsi="Garamond" w:cs="Times New Roman"/>
        </w:rPr>
        <w:t xml:space="preserve"> and is not transferrable</w:t>
      </w:r>
      <w:r w:rsidRPr="00CD4F67">
        <w:rPr>
          <w:rFonts w:ascii="Garamond" w:hAnsi="Garamond" w:cs="Times New Roman"/>
        </w:rPr>
        <w:t>.</w:t>
      </w:r>
    </w:p>
    <w:p w:rsidR="00DA1A1C" w:rsidRPr="00CD4F67" w:rsidRDefault="00DA1A1C" w:rsidP="002A1694">
      <w:pPr>
        <w:rPr>
          <w:rFonts w:ascii="Garamond" w:hAnsi="Garamond" w:cs="Times New Roman"/>
        </w:rPr>
      </w:pPr>
    </w:p>
    <w:p w:rsidR="002A1694" w:rsidRPr="00CD4F67" w:rsidRDefault="002A1694" w:rsidP="002A1694">
      <w:pPr>
        <w:rPr>
          <w:rFonts w:ascii="Garamond" w:hAnsi="Garamond" w:cs="Times New Roman"/>
        </w:rPr>
      </w:pPr>
      <w:r w:rsidRPr="00CD4F67">
        <w:rPr>
          <w:rFonts w:ascii="Garamond" w:hAnsi="Garamond" w:cs="Times New Roman"/>
        </w:rPr>
        <w:t xml:space="preserve">This Notice does not constitute an Access Permit. A Permit authorizing the use of the access and recognizing completion of the project will be issued and become effective </w:t>
      </w:r>
      <w:r w:rsidR="00F8423F" w:rsidRPr="00CD4F67">
        <w:rPr>
          <w:rFonts w:ascii="Garamond" w:hAnsi="Garamond" w:cs="Times New Roman"/>
        </w:rPr>
        <w:t>only after</w:t>
      </w:r>
      <w:r w:rsidRPr="00CD4F67">
        <w:rPr>
          <w:rFonts w:ascii="Garamond" w:hAnsi="Garamond" w:cs="Times New Roman"/>
        </w:rPr>
        <w:t xml:space="preserve"> it is determined that compliance with all conditions, specifications, and restrictions described in this Notice</w:t>
      </w:r>
      <w:r w:rsidR="008E4243" w:rsidRPr="00CD4F67">
        <w:rPr>
          <w:rFonts w:ascii="Garamond" w:hAnsi="Garamond" w:cs="Times New Roman"/>
        </w:rPr>
        <w:t xml:space="preserve"> to Proceed are met. The </w:t>
      </w:r>
      <w:r w:rsidR="00086BCE" w:rsidRPr="00CD4F67">
        <w:rPr>
          <w:rFonts w:ascii="Garamond" w:hAnsi="Garamond" w:cs="Times New Roman"/>
        </w:rPr>
        <w:t xml:space="preserve">Road Foreman </w:t>
      </w:r>
      <w:r w:rsidR="008E4243" w:rsidRPr="00CD4F67">
        <w:rPr>
          <w:rFonts w:ascii="Garamond" w:hAnsi="Garamond" w:cs="Times New Roman"/>
        </w:rPr>
        <w:t xml:space="preserve">for the Town of </w:t>
      </w:r>
      <w:r w:rsidR="00473EC6" w:rsidRPr="00CD4F67">
        <w:rPr>
          <w:rFonts w:ascii="Garamond" w:hAnsi="Garamond" w:cs="Times New Roman"/>
        </w:rPr>
        <w:t>Grafton</w:t>
      </w:r>
      <w:r w:rsidR="008E4243" w:rsidRPr="00CD4F67">
        <w:rPr>
          <w:rFonts w:ascii="Garamond" w:hAnsi="Garamond" w:cs="Times New Roman"/>
        </w:rPr>
        <w:t xml:space="preserve"> will have the authority and responsibility to determine when the conditions, restrictions, and specifications above are met.</w:t>
      </w:r>
    </w:p>
    <w:p w:rsidR="002A1694" w:rsidRPr="00CD4F67" w:rsidRDefault="002A1694" w:rsidP="002A1694">
      <w:pPr>
        <w:rPr>
          <w:rFonts w:ascii="Garamond" w:hAnsi="Garamond" w:cs="Times New Roman"/>
        </w:rPr>
      </w:pPr>
    </w:p>
    <w:p w:rsidR="008E4243" w:rsidRPr="00CD4F67" w:rsidRDefault="002A1694" w:rsidP="002A1694">
      <w:pPr>
        <w:rPr>
          <w:rFonts w:ascii="Garamond" w:hAnsi="Garamond" w:cs="Times New Roman"/>
        </w:rPr>
      </w:pPr>
      <w:r w:rsidRPr="00CD4F67">
        <w:rPr>
          <w:rFonts w:ascii="Garamond" w:hAnsi="Garamond" w:cs="Times New Roman"/>
        </w:rPr>
        <w:t xml:space="preserve">Upon receipt of this Notice, you are hereby authorized to proceed with the project in accord with the conditions, specifications, and restrictions described herein. Approval covers only </w:t>
      </w:r>
      <w:r w:rsidR="008E4243" w:rsidRPr="00CD4F67">
        <w:rPr>
          <w:rFonts w:ascii="Garamond" w:hAnsi="Garamond" w:cs="Times New Roman"/>
        </w:rPr>
        <w:t>the work described in your Access Permit Application, as modified by the conditions, restrictions, and specifications listed above. You will be held financially responsible for any damage caused to the Town highway system resulting from the development or construction of a driveway/access, regardless of whether such development or construction has been authorized by the Town.</w:t>
      </w:r>
    </w:p>
    <w:p w:rsidR="008E4243" w:rsidRPr="00CD4F67" w:rsidRDefault="008E4243" w:rsidP="002A1694">
      <w:pPr>
        <w:rPr>
          <w:rFonts w:ascii="Garamond" w:hAnsi="Garamond" w:cs="Times New Roman"/>
        </w:rPr>
      </w:pPr>
    </w:p>
    <w:p w:rsidR="008E4243" w:rsidRPr="00CD4F67" w:rsidRDefault="008E4243" w:rsidP="002A1694">
      <w:pPr>
        <w:rPr>
          <w:rFonts w:ascii="Garamond" w:hAnsi="Garamond" w:cs="Times New Roman"/>
        </w:rPr>
      </w:pPr>
      <w:r w:rsidRPr="00CD4F67">
        <w:rPr>
          <w:rFonts w:ascii="Garamond" w:hAnsi="Garamond" w:cs="Times New Roman"/>
        </w:rPr>
        <w:t>This Notice does not relieve you from any requirements imposed by other local, regional, or State agencies.</w:t>
      </w:r>
    </w:p>
    <w:p w:rsidR="00F11982" w:rsidRPr="00CD4F67" w:rsidRDefault="00F11982">
      <w:pPr>
        <w:widowControl/>
        <w:autoSpaceDE/>
        <w:autoSpaceDN/>
        <w:adjustRightInd/>
        <w:rPr>
          <w:rFonts w:ascii="Garamond" w:hAnsi="Garamond" w:cs="Times New Roman"/>
        </w:rPr>
      </w:pPr>
    </w:p>
    <w:p w:rsidR="00DA1A1C" w:rsidRPr="00CD4F67" w:rsidDel="00F90649" w:rsidRDefault="00DA1A1C" w:rsidP="00DA1A1C">
      <w:pPr>
        <w:widowControl/>
        <w:autoSpaceDE/>
        <w:autoSpaceDN/>
        <w:adjustRightInd/>
        <w:rPr>
          <w:del w:id="132" w:author="Admin" w:date="2018-05-03T10:37:00Z"/>
          <w:rFonts w:ascii="Garamond" w:hAnsi="Garamond" w:cs="Times New Roman"/>
        </w:rPr>
      </w:pPr>
      <w:r w:rsidRPr="00CD4F67">
        <w:rPr>
          <w:rFonts w:ascii="Garamond" w:hAnsi="Garamond" w:cs="Times New Roman"/>
        </w:rPr>
        <w:t>Issued on: ___________________</w:t>
      </w:r>
      <w:proofErr w:type="gramStart"/>
      <w:r w:rsidRPr="00CD4F67">
        <w:rPr>
          <w:rFonts w:ascii="Garamond" w:hAnsi="Garamond" w:cs="Times New Roman"/>
        </w:rPr>
        <w:t>_</w:t>
      </w:r>
      <w:r w:rsidR="004B3849" w:rsidRPr="00CD4F67">
        <w:rPr>
          <w:rFonts w:ascii="Garamond" w:hAnsi="Garamond" w:cs="Times New Roman"/>
        </w:rPr>
        <w:t>[</w:t>
      </w:r>
      <w:proofErr w:type="gramEnd"/>
      <w:r w:rsidR="004B3849" w:rsidRPr="00CD4F67">
        <w:rPr>
          <w:rFonts w:ascii="Garamond" w:hAnsi="Garamond" w:cs="Times New Roman"/>
        </w:rPr>
        <w:t>date]</w:t>
      </w:r>
      <w:del w:id="133" w:author="Admin" w:date="2018-05-03T10:37:00Z">
        <w:r w:rsidRPr="00CD4F67" w:rsidDel="00F90649">
          <w:rPr>
            <w:rFonts w:ascii="Garamond" w:hAnsi="Garamond" w:cs="Times New Roman"/>
          </w:rPr>
          <w:delText xml:space="preserve"> </w:delText>
        </w:r>
      </w:del>
    </w:p>
    <w:p w:rsidR="00DA1A1C" w:rsidRPr="00CD4F67" w:rsidDel="00F90649" w:rsidRDefault="00DA1A1C">
      <w:pPr>
        <w:widowControl/>
        <w:autoSpaceDE/>
        <w:autoSpaceDN/>
        <w:adjustRightInd/>
        <w:rPr>
          <w:del w:id="134" w:author="Admin" w:date="2018-05-03T10:38:00Z"/>
          <w:rFonts w:ascii="Garamond" w:hAnsi="Garamond" w:cs="Times New Roman"/>
        </w:rPr>
      </w:pPr>
      <w:r w:rsidRPr="00CD4F67">
        <w:rPr>
          <w:rFonts w:ascii="Garamond" w:hAnsi="Garamond" w:cs="Times New Roman"/>
        </w:rPr>
        <w:t>By: _________________________</w:t>
      </w:r>
      <w:ins w:id="135" w:author="Admin" w:date="2018-05-03T10:37:00Z">
        <w:r w:rsidR="00F90649">
          <w:rPr>
            <w:rFonts w:ascii="Garamond" w:hAnsi="Garamond" w:cs="Times New Roman"/>
          </w:rPr>
          <w:t xml:space="preserve">, Road </w:t>
        </w:r>
        <w:proofErr w:type="spellStart"/>
        <w:r w:rsidR="00F90649">
          <w:rPr>
            <w:rFonts w:ascii="Garamond" w:hAnsi="Garamond" w:cs="Times New Roman"/>
          </w:rPr>
          <w:t>Foreman</w:t>
        </w:r>
      </w:ins>
    </w:p>
    <w:p w:rsidR="00DA1A1C" w:rsidRPr="00CD4F67" w:rsidDel="00F90649" w:rsidRDefault="00DA1A1C">
      <w:pPr>
        <w:widowControl/>
        <w:autoSpaceDE/>
        <w:autoSpaceDN/>
        <w:adjustRightInd/>
        <w:rPr>
          <w:del w:id="136" w:author="Admin" w:date="2018-05-03T10:38:00Z"/>
          <w:rFonts w:ascii="Garamond" w:hAnsi="Garamond" w:cs="Times New Roman"/>
        </w:rPr>
      </w:pPr>
      <w:del w:id="137" w:author="Admin" w:date="2018-05-03T10:38:00Z">
        <w:r w:rsidRPr="00CD4F67" w:rsidDel="00F90649">
          <w:rPr>
            <w:rFonts w:ascii="Garamond" w:hAnsi="Garamond" w:cs="Times New Roman"/>
          </w:rPr>
          <w:tab/>
        </w:r>
        <w:r w:rsidR="00086BCE" w:rsidRPr="00CD4F67" w:rsidDel="00F90649">
          <w:rPr>
            <w:rFonts w:ascii="Garamond" w:hAnsi="Garamond" w:cs="Times New Roman"/>
          </w:rPr>
          <w:delText>Road Foreman</w:delText>
        </w:r>
        <w:r w:rsidRPr="00CD4F67" w:rsidDel="00F90649">
          <w:rPr>
            <w:rFonts w:ascii="Garamond" w:hAnsi="Garamond" w:cs="Times New Roman"/>
          </w:rPr>
          <w:delText xml:space="preserve"> </w:delText>
        </w:r>
      </w:del>
    </w:p>
    <w:p w:rsidR="001432D2" w:rsidRPr="00CD4F67" w:rsidRDefault="001432D2" w:rsidP="001432D2">
      <w:pPr>
        <w:jc w:val="center"/>
        <w:rPr>
          <w:rFonts w:ascii="Garamond" w:hAnsi="Garamond" w:cs="Times New Roman"/>
          <w:b/>
        </w:rPr>
      </w:pPr>
      <w:r w:rsidRPr="00CD4F67">
        <w:rPr>
          <w:rFonts w:ascii="Garamond" w:hAnsi="Garamond" w:cs="Times New Roman"/>
          <w:b/>
        </w:rPr>
        <w:t>APPENDIX</w:t>
      </w:r>
      <w:proofErr w:type="spellEnd"/>
      <w:r w:rsidRPr="00CD4F67">
        <w:rPr>
          <w:rFonts w:ascii="Garamond" w:hAnsi="Garamond" w:cs="Times New Roman"/>
          <w:b/>
        </w:rPr>
        <w:t xml:space="preserve"> C</w:t>
      </w:r>
    </w:p>
    <w:p w:rsidR="001432D2" w:rsidRPr="00CD4F67" w:rsidRDefault="001432D2" w:rsidP="001432D2">
      <w:pPr>
        <w:jc w:val="center"/>
        <w:rPr>
          <w:rFonts w:ascii="Garamond" w:hAnsi="Garamond" w:cs="Times New Roman"/>
          <w:b/>
        </w:rPr>
      </w:pPr>
      <w:r w:rsidRPr="00CD4F67">
        <w:rPr>
          <w:rFonts w:ascii="Garamond" w:hAnsi="Garamond" w:cs="Times New Roman"/>
          <w:b/>
        </w:rPr>
        <w:t xml:space="preserve">Town of </w:t>
      </w:r>
      <w:r w:rsidR="00D060EB" w:rsidRPr="00CD4F67">
        <w:rPr>
          <w:rFonts w:ascii="Garamond" w:hAnsi="Garamond" w:cs="Times New Roman"/>
          <w:b/>
        </w:rPr>
        <w:t>Grafton</w:t>
      </w:r>
    </w:p>
    <w:p w:rsidR="001432D2" w:rsidRPr="00CD4F67" w:rsidRDefault="001432D2" w:rsidP="001432D2">
      <w:pPr>
        <w:jc w:val="center"/>
        <w:rPr>
          <w:rFonts w:ascii="Garamond" w:hAnsi="Garamond" w:cs="Times New Roman"/>
          <w:b/>
        </w:rPr>
      </w:pPr>
      <w:r w:rsidRPr="00CD4F67">
        <w:rPr>
          <w:rFonts w:ascii="Garamond" w:hAnsi="Garamond" w:cs="Times New Roman"/>
          <w:b/>
        </w:rPr>
        <w:t xml:space="preserve">Access </w:t>
      </w:r>
      <w:r w:rsidR="00DA1A1C" w:rsidRPr="00CD4F67">
        <w:rPr>
          <w:rFonts w:ascii="Garamond" w:hAnsi="Garamond" w:cs="Times New Roman"/>
          <w:b/>
        </w:rPr>
        <w:t xml:space="preserve">/ Right of Way </w:t>
      </w:r>
      <w:r w:rsidRPr="00CD4F67">
        <w:rPr>
          <w:rFonts w:ascii="Garamond" w:hAnsi="Garamond" w:cs="Times New Roman"/>
          <w:b/>
        </w:rPr>
        <w:t xml:space="preserve">Permit </w:t>
      </w:r>
    </w:p>
    <w:p w:rsidR="001432D2" w:rsidRPr="00CD4F67" w:rsidRDefault="001432D2" w:rsidP="001432D2">
      <w:pPr>
        <w:jc w:val="center"/>
        <w:rPr>
          <w:rFonts w:ascii="Garamond" w:hAnsi="Garamond" w:cs="Times New Roman"/>
          <w:b/>
        </w:rPr>
      </w:pPr>
    </w:p>
    <w:p w:rsidR="004665D9" w:rsidRDefault="0057757C" w:rsidP="0057757C">
      <w:pPr>
        <w:rPr>
          <w:ins w:id="138" w:author="Admin" w:date="2018-05-03T10:41:00Z"/>
          <w:rFonts w:ascii="Garamond" w:hAnsi="Garamond" w:cs="Times New Roman"/>
        </w:rPr>
      </w:pPr>
      <w:r w:rsidRPr="00CD4F67">
        <w:rPr>
          <w:rFonts w:ascii="Garamond" w:hAnsi="Garamond" w:cs="Times New Roman"/>
        </w:rPr>
        <w:t xml:space="preserve">It is the determination of the </w:t>
      </w:r>
      <w:r w:rsidR="00D060EB" w:rsidRPr="00CD4F67">
        <w:rPr>
          <w:rFonts w:ascii="Garamond" w:hAnsi="Garamond" w:cs="Times New Roman"/>
        </w:rPr>
        <w:t>Road Foreman</w:t>
      </w:r>
      <w:r w:rsidRPr="00CD4F67">
        <w:rPr>
          <w:rFonts w:ascii="Garamond" w:hAnsi="Garamond" w:cs="Times New Roman"/>
        </w:rPr>
        <w:t xml:space="preserve"> of the Town of __________ that all of the conditions, restrictions, and specifications described in Access Permit Application # _________, as modified by the relevant Notice to Proceed, which was issued by the Town on _________[date], have been met</w:t>
      </w:r>
      <w:ins w:id="139" w:author="Admin" w:date="2018-05-03T10:39:00Z">
        <w:r w:rsidR="004665D9">
          <w:rPr>
            <w:rFonts w:ascii="Garamond" w:hAnsi="Garamond" w:cs="Times New Roman"/>
          </w:rPr>
          <w:t xml:space="preserve"> [For Temporary Access Permit </w:t>
        </w:r>
      </w:ins>
      <w:ins w:id="140" w:author="Admin" w:date="2018-05-03T10:41:00Z">
        <w:r w:rsidR="004665D9">
          <w:rPr>
            <w:rFonts w:ascii="Garamond" w:hAnsi="Garamond" w:cs="Times New Roman"/>
          </w:rPr>
          <w:t>check</w:t>
        </w:r>
      </w:ins>
      <w:ins w:id="141" w:author="Admin" w:date="2018-05-03T10:39:00Z">
        <w:r w:rsidR="004665D9">
          <w:rPr>
            <w:rFonts w:ascii="Garamond" w:hAnsi="Garamond" w:cs="Times New Roman"/>
          </w:rPr>
          <w:t xml:space="preserve"> the following: </w:t>
        </w:r>
      </w:ins>
    </w:p>
    <w:p w:rsidR="0057757C" w:rsidRPr="00CD4F67" w:rsidRDefault="004665D9" w:rsidP="0057757C">
      <w:pPr>
        <w:rPr>
          <w:rFonts w:ascii="Garamond" w:hAnsi="Garamond" w:cs="Times New Roman"/>
        </w:rPr>
      </w:pPr>
      <w:proofErr w:type="gramStart"/>
      <w:ins w:id="142" w:author="Admin" w:date="2018-05-03T10:42:00Z">
        <w:r>
          <w:rPr>
            <w:rFonts w:ascii="Garamond" w:hAnsi="Garamond" w:cs="Times New Roman"/>
          </w:rPr>
          <w:t xml:space="preserve">____ </w:t>
        </w:r>
      </w:ins>
      <w:ins w:id="143" w:author="Admin" w:date="2018-05-03T10:40:00Z">
        <w:r>
          <w:rPr>
            <w:rFonts w:ascii="Garamond" w:hAnsi="Garamond" w:cs="Times New Roman"/>
          </w:rPr>
          <w:t>“</w:t>
        </w:r>
      </w:ins>
      <w:ins w:id="144" w:author="Admin" w:date="2018-05-03T10:42:00Z">
        <w:r>
          <w:rPr>
            <w:rFonts w:ascii="Garamond" w:hAnsi="Garamond" w:cs="Times New Roman"/>
          </w:rPr>
          <w:t>E</w:t>
        </w:r>
      </w:ins>
      <w:ins w:id="145" w:author="Admin" w:date="2018-05-03T10:40:00Z">
        <w:r>
          <w:rPr>
            <w:rFonts w:ascii="Garamond" w:hAnsi="Garamond" w:cs="Times New Roman"/>
          </w:rPr>
          <w:t>xcept for the requirements for removal of access and restoration of site</w:t>
        </w:r>
      </w:ins>
      <w:ins w:id="146" w:author="Admin" w:date="2018-05-03T10:41:00Z">
        <w:r>
          <w:rPr>
            <w:rFonts w:ascii="Garamond" w:hAnsi="Garamond" w:cs="Times New Roman"/>
          </w:rPr>
          <w:t xml:space="preserve"> at expiration of the permit”</w:t>
        </w:r>
      </w:ins>
      <w:r w:rsidR="0057757C" w:rsidRPr="00CD4F67">
        <w:rPr>
          <w:rFonts w:ascii="Garamond" w:hAnsi="Garamond" w:cs="Times New Roman"/>
        </w:rPr>
        <w:t>.</w:t>
      </w:r>
      <w:ins w:id="147" w:author="Admin" w:date="2018-05-03T10:42:00Z">
        <w:r>
          <w:rPr>
            <w:rFonts w:ascii="Garamond" w:hAnsi="Garamond" w:cs="Times New Roman"/>
          </w:rPr>
          <w:t>]</w:t>
        </w:r>
      </w:ins>
      <w:proofErr w:type="gramEnd"/>
    </w:p>
    <w:p w:rsidR="0057757C" w:rsidRPr="00CD4F67" w:rsidRDefault="0057757C" w:rsidP="00DA1A1C">
      <w:pPr>
        <w:rPr>
          <w:rFonts w:ascii="Garamond" w:hAnsi="Garamond" w:cs="Times New Roman"/>
          <w:b/>
        </w:rPr>
      </w:pPr>
    </w:p>
    <w:p w:rsidR="001432D2" w:rsidRPr="00CD4F67" w:rsidRDefault="00DA1A1C" w:rsidP="00DA1A1C">
      <w:pPr>
        <w:rPr>
          <w:rFonts w:ascii="Garamond" w:hAnsi="Garamond" w:cs="Times New Roman"/>
          <w:b/>
        </w:rPr>
      </w:pPr>
      <w:r w:rsidRPr="00CD4F67">
        <w:rPr>
          <w:rFonts w:ascii="Garamond" w:hAnsi="Garamond" w:cs="Times New Roman"/>
          <w:b/>
        </w:rPr>
        <w:t>Th</w:t>
      </w:r>
      <w:r w:rsidR="0057757C" w:rsidRPr="00CD4F67">
        <w:rPr>
          <w:rFonts w:ascii="Garamond" w:hAnsi="Garamond" w:cs="Times New Roman"/>
          <w:b/>
        </w:rPr>
        <w:t>erefore,</w:t>
      </w:r>
      <w:r w:rsidRPr="00CD4F67">
        <w:rPr>
          <w:rFonts w:ascii="Garamond" w:hAnsi="Garamond" w:cs="Times New Roman"/>
          <w:b/>
        </w:rPr>
        <w:t xml:space="preserve"> Permit # _____________ is hereby issued to ___________________________</w:t>
      </w:r>
    </w:p>
    <w:p w:rsidR="001432D2" w:rsidRPr="00CD4F67" w:rsidRDefault="00DA1A1C">
      <w:pPr>
        <w:rPr>
          <w:rFonts w:ascii="Garamond" w:hAnsi="Garamond" w:cs="Times New Roman"/>
        </w:rPr>
      </w:pPr>
      <w:r w:rsidRPr="00CD4F67">
        <w:rPr>
          <w:rFonts w:ascii="Garamond" w:hAnsi="Garamond" w:cs="Times New Roman"/>
        </w:rPr>
        <w:t>[Applicant / Property Owner]</w:t>
      </w:r>
      <w:r w:rsidR="002072E4" w:rsidRPr="00CD4F67">
        <w:rPr>
          <w:rFonts w:ascii="Garamond" w:hAnsi="Garamond" w:cs="Times New Roman"/>
        </w:rPr>
        <w:t>,</w:t>
      </w:r>
      <w:r w:rsidR="00F8423F" w:rsidRPr="00CD4F67">
        <w:rPr>
          <w:rFonts w:ascii="Garamond" w:hAnsi="Garamond" w:cs="Times New Roman"/>
        </w:rPr>
        <w:t xml:space="preserve"> </w:t>
      </w:r>
      <w:r w:rsidR="002072E4" w:rsidRPr="00CD4F67">
        <w:rPr>
          <w:rFonts w:ascii="Garamond" w:hAnsi="Garamond" w:cs="Times New Roman"/>
        </w:rPr>
        <w:t>as Permitee</w:t>
      </w:r>
      <w:r w:rsidRPr="00CD4F67">
        <w:rPr>
          <w:rFonts w:ascii="Garamond" w:hAnsi="Garamond" w:cs="Times New Roman"/>
        </w:rPr>
        <w:t xml:space="preserve"> for the access/driveway/curb cut located at </w:t>
      </w:r>
      <w:r w:rsidR="00D060EB" w:rsidRPr="00CD4F67">
        <w:rPr>
          <w:rFonts w:ascii="Garamond" w:hAnsi="Garamond" w:cs="Times New Roman"/>
        </w:rPr>
        <w:t xml:space="preserve">Parcel # </w:t>
      </w:r>
      <w:r w:rsidRPr="00CD4F67">
        <w:rPr>
          <w:rFonts w:ascii="Garamond" w:hAnsi="Garamond" w:cs="Times New Roman"/>
        </w:rPr>
        <w:t xml:space="preserve">____________ </w:t>
      </w:r>
      <w:r w:rsidR="00D060EB" w:rsidRPr="00CD4F67">
        <w:rPr>
          <w:rFonts w:ascii="Garamond" w:hAnsi="Garamond" w:cs="Times New Roman"/>
        </w:rPr>
        <w:t xml:space="preserve">, Street Address _______________________________, which provides </w:t>
      </w:r>
      <w:r w:rsidRPr="00CD4F67">
        <w:rPr>
          <w:rFonts w:ascii="Garamond" w:hAnsi="Garamond" w:cs="Times New Roman"/>
        </w:rPr>
        <w:t xml:space="preserve">access to / connects with </w:t>
      </w:r>
      <w:r w:rsidR="00D060EB" w:rsidRPr="00CD4F67">
        <w:rPr>
          <w:rFonts w:ascii="Garamond" w:hAnsi="Garamond" w:cs="Times New Roman"/>
        </w:rPr>
        <w:t>town highway (name and #)</w:t>
      </w:r>
      <w:r w:rsidR="00F8423F" w:rsidRPr="00CD4F67">
        <w:rPr>
          <w:rFonts w:ascii="Garamond" w:hAnsi="Garamond" w:cs="Times New Roman"/>
        </w:rPr>
        <w:t>_________________</w:t>
      </w:r>
      <w:r w:rsidR="00D060EB" w:rsidRPr="00CD4F67">
        <w:rPr>
          <w:rFonts w:ascii="Garamond" w:hAnsi="Garamond" w:cs="Times New Roman"/>
        </w:rPr>
        <w:t xml:space="preserve">__________. </w:t>
      </w:r>
      <w:r w:rsidR="0057757C" w:rsidRPr="00CD4F67">
        <w:rPr>
          <w:rFonts w:ascii="Garamond" w:hAnsi="Garamond" w:cs="Times New Roman"/>
        </w:rPr>
        <w:t>All of the conditions, restrictions, and specifications described in</w:t>
      </w:r>
      <w:r w:rsidRPr="00CD4F67">
        <w:rPr>
          <w:rFonts w:ascii="Garamond" w:hAnsi="Garamond" w:cs="Times New Roman"/>
        </w:rPr>
        <w:t xml:space="preserve"> Access Permit Application # _________, a</w:t>
      </w:r>
      <w:r w:rsidR="0057757C" w:rsidRPr="00CD4F67">
        <w:rPr>
          <w:rFonts w:ascii="Garamond" w:hAnsi="Garamond" w:cs="Times New Roman"/>
        </w:rPr>
        <w:t>s</w:t>
      </w:r>
      <w:r w:rsidRPr="00CD4F67">
        <w:rPr>
          <w:rFonts w:ascii="Garamond" w:hAnsi="Garamond" w:cs="Times New Roman"/>
        </w:rPr>
        <w:t xml:space="preserve"> </w:t>
      </w:r>
      <w:r w:rsidR="0057757C" w:rsidRPr="00CD4F67">
        <w:rPr>
          <w:rFonts w:ascii="Garamond" w:hAnsi="Garamond" w:cs="Times New Roman"/>
        </w:rPr>
        <w:t>modified by t</w:t>
      </w:r>
      <w:r w:rsidRPr="00CD4F67">
        <w:rPr>
          <w:rFonts w:ascii="Garamond" w:hAnsi="Garamond" w:cs="Times New Roman"/>
        </w:rPr>
        <w:t xml:space="preserve">he relevant Notice to Proceed, which was issued by the Town on </w:t>
      </w:r>
      <w:r w:rsidR="00D060EB" w:rsidRPr="00CD4F67">
        <w:rPr>
          <w:rFonts w:ascii="Garamond" w:hAnsi="Garamond" w:cs="Times New Roman"/>
        </w:rPr>
        <w:t>____________, 20_____</w:t>
      </w:r>
      <w:r w:rsidR="0057757C" w:rsidRPr="00CD4F67">
        <w:rPr>
          <w:rFonts w:ascii="Garamond" w:hAnsi="Garamond" w:cs="Times New Roman"/>
        </w:rPr>
        <w:t xml:space="preserve">, remain in force as conditions of this Permit as long as the present land use continues. Any change in the present land use will require a new </w:t>
      </w:r>
      <w:r w:rsidR="004A1146" w:rsidRPr="00CD4F67">
        <w:rPr>
          <w:rFonts w:ascii="Garamond" w:hAnsi="Garamond" w:cs="Times New Roman"/>
        </w:rPr>
        <w:t>P</w:t>
      </w:r>
      <w:r w:rsidR="0057757C" w:rsidRPr="00CD4F67">
        <w:rPr>
          <w:rFonts w:ascii="Garamond" w:hAnsi="Garamond" w:cs="Times New Roman"/>
        </w:rPr>
        <w:t>ermit.</w:t>
      </w:r>
    </w:p>
    <w:p w:rsidR="008A001E" w:rsidRPr="00CD4F67" w:rsidRDefault="008A001E">
      <w:pPr>
        <w:rPr>
          <w:rFonts w:ascii="Garamond" w:hAnsi="Garamond" w:cs="Times New Roman"/>
        </w:rPr>
      </w:pPr>
    </w:p>
    <w:p w:rsidR="008A001E" w:rsidRPr="00CD4F67" w:rsidRDefault="008A001E">
      <w:pPr>
        <w:rPr>
          <w:rFonts w:ascii="Garamond" w:hAnsi="Garamond" w:cs="Times New Roman"/>
          <w:b/>
        </w:rPr>
      </w:pPr>
      <w:r w:rsidRPr="00CD4F67">
        <w:rPr>
          <w:rFonts w:ascii="Garamond" w:hAnsi="Garamond" w:cs="Times New Roman"/>
          <w:b/>
        </w:rPr>
        <w:t>This Permit shall not be valid</w:t>
      </w:r>
      <w:r w:rsidR="00D060EB" w:rsidRPr="00CD4F67">
        <w:rPr>
          <w:rFonts w:ascii="Garamond" w:hAnsi="Garamond" w:cs="Times New Roman"/>
          <w:b/>
        </w:rPr>
        <w:t xml:space="preserve"> and no security deposit shall be returned to Permittee </w:t>
      </w:r>
      <w:r w:rsidRPr="00CD4F67">
        <w:rPr>
          <w:rFonts w:ascii="Garamond" w:hAnsi="Garamond" w:cs="Times New Roman"/>
          <w:b/>
        </w:rPr>
        <w:t xml:space="preserve">until </w:t>
      </w:r>
      <w:r w:rsidR="00D060EB" w:rsidRPr="00CD4F67">
        <w:rPr>
          <w:rFonts w:ascii="Garamond" w:hAnsi="Garamond" w:cs="Times New Roman"/>
          <w:b/>
        </w:rPr>
        <w:t xml:space="preserve">this Permit is </w:t>
      </w:r>
      <w:r w:rsidRPr="00CD4F67">
        <w:rPr>
          <w:rFonts w:ascii="Garamond" w:hAnsi="Garamond" w:cs="Times New Roman"/>
          <w:b/>
        </w:rPr>
        <w:t>recorded in the Town Land Records at the expense of the Permittee.</w:t>
      </w:r>
      <w:r w:rsidR="00BA4779">
        <w:rPr>
          <w:rFonts w:ascii="Garamond" w:hAnsi="Garamond" w:cs="Times New Roman"/>
          <w:b/>
        </w:rPr>
        <w:t xml:space="preserve"> </w:t>
      </w:r>
    </w:p>
    <w:p w:rsidR="00DA1A1C" w:rsidRPr="00CD4F67" w:rsidRDefault="00DA1A1C">
      <w:pPr>
        <w:rPr>
          <w:rFonts w:ascii="Garamond" w:hAnsi="Garamond" w:cs="Times New Roman"/>
        </w:rPr>
      </w:pPr>
    </w:p>
    <w:p w:rsidR="0057757C" w:rsidRPr="00CD4F67" w:rsidRDefault="0057757C" w:rsidP="0057757C">
      <w:pPr>
        <w:rPr>
          <w:rFonts w:ascii="Garamond" w:hAnsi="Garamond" w:cs="Times New Roman"/>
        </w:rPr>
      </w:pPr>
      <w:r w:rsidRPr="00CD4F67">
        <w:rPr>
          <w:rFonts w:ascii="Garamond" w:hAnsi="Garamond" w:cs="Times New Roman"/>
        </w:rPr>
        <w:t>Th</w:t>
      </w:r>
      <w:r w:rsidR="004B3849" w:rsidRPr="00CD4F67">
        <w:rPr>
          <w:rFonts w:ascii="Garamond" w:hAnsi="Garamond" w:cs="Times New Roman"/>
        </w:rPr>
        <w:t>e</w:t>
      </w:r>
      <w:r w:rsidRPr="00CD4F67">
        <w:rPr>
          <w:rFonts w:ascii="Garamond" w:hAnsi="Garamond" w:cs="Times New Roman"/>
        </w:rPr>
        <w:t xml:space="preserve"> issuance of this Permit does not relieve </w:t>
      </w:r>
      <w:r w:rsidR="002072E4" w:rsidRPr="00CD4F67">
        <w:rPr>
          <w:rFonts w:ascii="Garamond" w:hAnsi="Garamond" w:cs="Times New Roman"/>
        </w:rPr>
        <w:t>P</w:t>
      </w:r>
      <w:r w:rsidRPr="00CD4F67">
        <w:rPr>
          <w:rFonts w:ascii="Garamond" w:hAnsi="Garamond" w:cs="Times New Roman"/>
        </w:rPr>
        <w:t>ermittee from any requirements imposed by other local, regional, or State agencies.</w:t>
      </w:r>
    </w:p>
    <w:p w:rsidR="002072E4" w:rsidRPr="00CD4F67" w:rsidRDefault="002072E4" w:rsidP="0057757C">
      <w:pPr>
        <w:rPr>
          <w:rFonts w:ascii="Garamond" w:hAnsi="Garamond" w:cs="Times New Roman"/>
        </w:rPr>
      </w:pPr>
    </w:p>
    <w:p w:rsidR="002072E4" w:rsidRPr="00CD4F67" w:rsidRDefault="002072E4" w:rsidP="0057757C">
      <w:pPr>
        <w:rPr>
          <w:rFonts w:ascii="Garamond" w:hAnsi="Garamond" w:cs="Times New Roman"/>
        </w:rPr>
      </w:pPr>
      <w:r w:rsidRPr="00CD4F67">
        <w:rPr>
          <w:rFonts w:ascii="Garamond" w:hAnsi="Garamond" w:cs="Times New Roman"/>
        </w:rPr>
        <w:t xml:space="preserve">In the event that there is a failure to adhere to the conditions, restrictions, and specifications described above, this Permit may be suspended by the </w:t>
      </w:r>
      <w:r w:rsidR="004A1146" w:rsidRPr="00CD4F67">
        <w:rPr>
          <w:rFonts w:ascii="Garamond" w:hAnsi="Garamond" w:cs="Times New Roman"/>
        </w:rPr>
        <w:t>Selectboard</w:t>
      </w:r>
      <w:r w:rsidRPr="00CD4F67">
        <w:rPr>
          <w:rFonts w:ascii="Garamond" w:hAnsi="Garamond" w:cs="Times New Roman"/>
        </w:rPr>
        <w:t xml:space="preserve"> until compliance is obtained.</w:t>
      </w:r>
    </w:p>
    <w:p w:rsidR="0057757C" w:rsidRPr="00CD4F67" w:rsidRDefault="007218BF">
      <w:pPr>
        <w:rPr>
          <w:rFonts w:ascii="Garamond" w:hAnsi="Garamond" w:cs="Times New Roman"/>
        </w:rPr>
      </w:pPr>
      <w:r w:rsidRPr="00CD4F67">
        <w:rPr>
          <w:rFonts w:ascii="Garamond" w:hAnsi="Garamond" w:cs="Times New Roman"/>
        </w:rPr>
        <w:t xml:space="preserve">If there is continued use or activity after suspension, the </w:t>
      </w:r>
      <w:r w:rsidR="004A1146" w:rsidRPr="00CD4F67">
        <w:rPr>
          <w:rFonts w:ascii="Garamond" w:hAnsi="Garamond" w:cs="Times New Roman"/>
        </w:rPr>
        <w:t>Selectboard</w:t>
      </w:r>
      <w:r w:rsidRPr="00CD4F67">
        <w:rPr>
          <w:rFonts w:ascii="Garamond" w:hAnsi="Garamond" w:cs="Times New Roman"/>
        </w:rPr>
        <w:t xml:space="preserve"> may physically close the driveway or access point if, in the opinion of the </w:t>
      </w:r>
      <w:r w:rsidR="004A1146" w:rsidRPr="00CD4F67">
        <w:rPr>
          <w:rFonts w:ascii="Garamond" w:hAnsi="Garamond" w:cs="Times New Roman"/>
        </w:rPr>
        <w:t>Selectboard</w:t>
      </w:r>
      <w:r w:rsidRPr="00CD4F67">
        <w:rPr>
          <w:rFonts w:ascii="Garamond" w:hAnsi="Garamond" w:cs="Times New Roman"/>
        </w:rPr>
        <w:t>, the safety of highway users is or may be affected.</w:t>
      </w:r>
    </w:p>
    <w:p w:rsidR="00F11982" w:rsidRPr="00CD4F67" w:rsidRDefault="00F11982" w:rsidP="00F11982">
      <w:pPr>
        <w:tabs>
          <w:tab w:val="left" w:pos="0"/>
        </w:tabs>
        <w:suppressAutoHyphens/>
        <w:spacing w:line="240" w:lineRule="atLeast"/>
        <w:rPr>
          <w:rFonts w:ascii="Garamond" w:hAnsi="Garamond" w:cs="Times New Roman"/>
          <w:b/>
          <w:bCs/>
        </w:rPr>
      </w:pPr>
    </w:p>
    <w:p w:rsidR="00F11982" w:rsidRPr="00CD4F67" w:rsidRDefault="00F11982" w:rsidP="00F11982">
      <w:pPr>
        <w:tabs>
          <w:tab w:val="left" w:pos="0"/>
        </w:tabs>
        <w:suppressAutoHyphens/>
        <w:spacing w:line="240" w:lineRule="atLeast"/>
        <w:rPr>
          <w:rFonts w:ascii="Garamond" w:hAnsi="Garamond" w:cs="Times New Roman"/>
        </w:rPr>
      </w:pPr>
      <w:r w:rsidRPr="00CD4F67">
        <w:rPr>
          <w:rFonts w:ascii="Garamond" w:hAnsi="Garamond" w:cs="Times New Roman"/>
        </w:rPr>
        <w:t>As per 19 V.S.A § 111</w:t>
      </w:r>
      <w:r w:rsidR="00472FF9" w:rsidRPr="00CD4F67">
        <w:rPr>
          <w:rFonts w:ascii="Garamond" w:hAnsi="Garamond" w:cs="Times New Roman"/>
        </w:rPr>
        <w:t>1</w:t>
      </w:r>
      <w:r w:rsidRPr="00CD4F67">
        <w:rPr>
          <w:rFonts w:ascii="Garamond" w:hAnsi="Garamond" w:cs="Times New Roman"/>
        </w:rPr>
        <w:t>(f), the Selectboard may, as development occurs on land abutting a Town Highway, require the elimination of an access previously permitted and require the construction of a common frontage road or other access improvements which may serve more than one property or lot.</w:t>
      </w:r>
    </w:p>
    <w:p w:rsidR="007218BF" w:rsidRPr="00CD4F67" w:rsidRDefault="007218BF">
      <w:pPr>
        <w:rPr>
          <w:rFonts w:ascii="Garamond" w:hAnsi="Garamond" w:cs="Times New Roman"/>
        </w:rPr>
      </w:pPr>
    </w:p>
    <w:p w:rsidR="00DA1A1C" w:rsidRPr="00CD4F67" w:rsidRDefault="00DA1A1C">
      <w:pPr>
        <w:rPr>
          <w:rFonts w:ascii="Garamond" w:hAnsi="Garamond" w:cs="Times New Roman"/>
        </w:rPr>
      </w:pPr>
      <w:r w:rsidRPr="00CD4F67">
        <w:rPr>
          <w:rFonts w:ascii="Garamond" w:hAnsi="Garamond" w:cs="Times New Roman"/>
        </w:rPr>
        <w:t>Permit issued on _________</w:t>
      </w:r>
      <w:r w:rsidR="00D060EB" w:rsidRPr="00CD4F67">
        <w:rPr>
          <w:rFonts w:ascii="Garamond" w:hAnsi="Garamond" w:cs="Times New Roman"/>
        </w:rPr>
        <w:t>, 20</w:t>
      </w:r>
      <w:r w:rsidRPr="00CD4F67">
        <w:rPr>
          <w:rFonts w:ascii="Garamond" w:hAnsi="Garamond" w:cs="Times New Roman"/>
        </w:rPr>
        <w:t xml:space="preserve">____ </w:t>
      </w:r>
    </w:p>
    <w:p w:rsidR="00DA1A1C" w:rsidRPr="00CD4F67" w:rsidRDefault="00DA1A1C">
      <w:pPr>
        <w:rPr>
          <w:rFonts w:ascii="Garamond" w:hAnsi="Garamond" w:cs="Times New Roman"/>
        </w:rPr>
      </w:pPr>
      <w:r w:rsidRPr="00CD4F67">
        <w:rPr>
          <w:rFonts w:ascii="Garamond" w:hAnsi="Garamond" w:cs="Times New Roman"/>
        </w:rPr>
        <w:t>By: _______________________</w:t>
      </w:r>
      <w:r w:rsidR="0057757C" w:rsidRPr="00CD4F67">
        <w:rPr>
          <w:rFonts w:ascii="Garamond" w:hAnsi="Garamond" w:cs="Times New Roman"/>
        </w:rPr>
        <w:t xml:space="preserve"> </w:t>
      </w:r>
      <w:r w:rsidR="00D060EB" w:rsidRPr="00CD4F67">
        <w:rPr>
          <w:rFonts w:ascii="Garamond" w:hAnsi="Garamond" w:cs="Times New Roman"/>
        </w:rPr>
        <w:t xml:space="preserve">Road Foreman </w:t>
      </w:r>
    </w:p>
    <w:p w:rsidR="008A001E" w:rsidRPr="00CD4F67" w:rsidRDefault="008A001E">
      <w:pPr>
        <w:rPr>
          <w:rFonts w:ascii="Garamond" w:hAnsi="Garamond" w:cs="Times New Roman"/>
        </w:rPr>
      </w:pPr>
    </w:p>
    <w:p w:rsidR="008A001E" w:rsidRPr="00CD4F67" w:rsidRDefault="008A001E">
      <w:pPr>
        <w:rPr>
          <w:rFonts w:ascii="Garamond" w:hAnsi="Garamond" w:cs="Times New Roman"/>
        </w:rPr>
      </w:pPr>
    </w:p>
    <w:p w:rsidR="008A001E" w:rsidRPr="00CD4F67" w:rsidRDefault="008A001E">
      <w:pPr>
        <w:rPr>
          <w:rFonts w:ascii="Garamond" w:hAnsi="Garamond" w:cs="Times New Roman"/>
        </w:rPr>
      </w:pPr>
      <w:proofErr w:type="gramStart"/>
      <w:r w:rsidRPr="00CD4F67">
        <w:rPr>
          <w:rFonts w:ascii="Garamond" w:hAnsi="Garamond" w:cs="Times New Roman"/>
        </w:rPr>
        <w:t>Received for recording on ________</w:t>
      </w:r>
      <w:r w:rsidR="00D060EB" w:rsidRPr="00CD4F67">
        <w:rPr>
          <w:rFonts w:ascii="Garamond" w:hAnsi="Garamond" w:cs="Times New Roman"/>
        </w:rPr>
        <w:t>, 20</w:t>
      </w:r>
      <w:r w:rsidRPr="00CD4F67">
        <w:rPr>
          <w:rFonts w:ascii="Garamond" w:hAnsi="Garamond" w:cs="Times New Roman"/>
        </w:rPr>
        <w:t>___</w:t>
      </w:r>
      <w:r w:rsidR="00D060EB" w:rsidRPr="00CD4F67">
        <w:rPr>
          <w:rFonts w:ascii="Garamond" w:hAnsi="Garamond" w:cs="Times New Roman"/>
        </w:rPr>
        <w:t>.</w:t>
      </w:r>
      <w:proofErr w:type="gramEnd"/>
    </w:p>
    <w:p w:rsidR="008A001E" w:rsidRDefault="00473EC6">
      <w:pPr>
        <w:rPr>
          <w:rFonts w:ascii="Garamond" w:hAnsi="Garamond" w:cs="Times New Roman"/>
        </w:rPr>
      </w:pPr>
      <w:r w:rsidRPr="00CD4F67">
        <w:rPr>
          <w:rFonts w:ascii="Garamond" w:hAnsi="Garamond" w:cs="Times New Roman"/>
        </w:rPr>
        <w:t>By</w:t>
      </w:r>
      <w:proofErr w:type="gramStart"/>
      <w:r w:rsidRPr="00CD4F67">
        <w:rPr>
          <w:rFonts w:ascii="Garamond" w:hAnsi="Garamond" w:cs="Times New Roman"/>
        </w:rPr>
        <w:t>:_</w:t>
      </w:r>
      <w:proofErr w:type="gramEnd"/>
      <w:r w:rsidRPr="00CD4F67">
        <w:rPr>
          <w:rFonts w:ascii="Garamond" w:hAnsi="Garamond" w:cs="Times New Roman"/>
        </w:rPr>
        <w:t>____________________________ Town</w:t>
      </w:r>
      <w:r w:rsidR="00B06CED" w:rsidRPr="00CD4F67">
        <w:rPr>
          <w:rFonts w:ascii="Garamond" w:hAnsi="Garamond" w:cs="Times New Roman"/>
        </w:rPr>
        <w:t xml:space="preserve"> Clerk</w:t>
      </w:r>
    </w:p>
    <w:p w:rsidR="00BA4779" w:rsidRPr="00CD4F67" w:rsidRDefault="00BA4779">
      <w:pPr>
        <w:rPr>
          <w:rFonts w:ascii="Garamond" w:hAnsi="Garamond" w:cs="Times New Roman"/>
        </w:rPr>
      </w:pPr>
    </w:p>
    <w:p w:rsidR="0029417D" w:rsidRPr="00CD4F67" w:rsidRDefault="0029417D" w:rsidP="0029417D">
      <w:pPr>
        <w:jc w:val="center"/>
        <w:rPr>
          <w:rFonts w:ascii="Garamond" w:hAnsi="Garamond" w:cs="Times New Roman"/>
          <w:b/>
        </w:rPr>
      </w:pPr>
      <w:r w:rsidRPr="00CD4F67">
        <w:rPr>
          <w:rFonts w:ascii="Garamond" w:hAnsi="Garamond" w:cs="Times New Roman"/>
          <w:b/>
        </w:rPr>
        <w:t xml:space="preserve">APPENDIX </w:t>
      </w:r>
      <w:r>
        <w:rPr>
          <w:rFonts w:ascii="Garamond" w:hAnsi="Garamond" w:cs="Times New Roman"/>
          <w:b/>
        </w:rPr>
        <w:t>D</w:t>
      </w:r>
    </w:p>
    <w:p w:rsidR="0029417D" w:rsidRPr="00CD4F67" w:rsidRDefault="0029417D" w:rsidP="0029417D">
      <w:pPr>
        <w:jc w:val="center"/>
        <w:rPr>
          <w:rFonts w:ascii="Garamond" w:hAnsi="Garamond" w:cs="Times New Roman"/>
          <w:b/>
        </w:rPr>
      </w:pPr>
      <w:r w:rsidRPr="00CD4F67">
        <w:rPr>
          <w:rFonts w:ascii="Garamond" w:hAnsi="Garamond" w:cs="Times New Roman"/>
          <w:b/>
        </w:rPr>
        <w:t>Town of Grafton</w:t>
      </w:r>
    </w:p>
    <w:p w:rsidR="0029417D" w:rsidRDefault="0029417D" w:rsidP="0029417D">
      <w:pPr>
        <w:jc w:val="center"/>
        <w:rPr>
          <w:rFonts w:ascii="Garamond" w:hAnsi="Garamond" w:cs="Times New Roman"/>
          <w:b/>
        </w:rPr>
      </w:pPr>
      <w:r>
        <w:rPr>
          <w:rFonts w:ascii="Garamond" w:hAnsi="Garamond" w:cs="Times New Roman"/>
          <w:b/>
        </w:rPr>
        <w:t>A-76 and B-71 Standards</w:t>
      </w:r>
    </w:p>
    <w:p w:rsidR="0029417D" w:rsidRDefault="0029417D" w:rsidP="0029417D">
      <w:pPr>
        <w:jc w:val="center"/>
        <w:rPr>
          <w:rFonts w:ascii="Garamond" w:hAnsi="Garamond" w:cs="Times New Roman"/>
          <w:b/>
        </w:rPr>
      </w:pPr>
    </w:p>
    <w:p w:rsidR="0029417D" w:rsidRDefault="0029417D" w:rsidP="00041F6D">
      <w:pPr>
        <w:jc w:val="center"/>
        <w:rPr>
          <w:rFonts w:ascii="Garamond" w:hAnsi="Garamond" w:cs="Times New Roman"/>
          <w:b/>
        </w:rPr>
      </w:pPr>
      <w:r>
        <w:rPr>
          <w:rFonts w:ascii="Garamond" w:hAnsi="Garamond" w:cs="Times New Roman"/>
          <w:b/>
          <w:noProof/>
        </w:rPr>
        <w:drawing>
          <wp:inline distT="0" distB="0" distL="0" distR="0" wp14:anchorId="60256438" wp14:editId="15829209">
            <wp:extent cx="4220308" cy="6569196"/>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20362" cy="6569280"/>
                    </a:xfrm>
                    <a:prstGeom prst="rect">
                      <a:avLst/>
                    </a:prstGeom>
                    <a:noFill/>
                    <a:ln>
                      <a:noFill/>
                    </a:ln>
                  </pic:spPr>
                </pic:pic>
              </a:graphicData>
            </a:graphic>
          </wp:inline>
        </w:drawing>
      </w:r>
    </w:p>
    <w:p w:rsidR="0029417D" w:rsidRDefault="0029417D" w:rsidP="0029417D">
      <w:pPr>
        <w:jc w:val="center"/>
        <w:rPr>
          <w:rFonts w:ascii="Garamond" w:hAnsi="Garamond" w:cs="Times New Roman"/>
          <w:b/>
        </w:rPr>
      </w:pPr>
    </w:p>
    <w:p w:rsidR="0029417D" w:rsidRPr="00CD4F67" w:rsidRDefault="0029417D" w:rsidP="0029417D">
      <w:pPr>
        <w:jc w:val="center"/>
        <w:rPr>
          <w:rFonts w:ascii="Garamond" w:hAnsi="Garamond" w:cs="Times New Roman"/>
          <w:b/>
        </w:rPr>
      </w:pPr>
      <w:r>
        <w:rPr>
          <w:rFonts w:ascii="Garamond" w:hAnsi="Garamond" w:cs="Times New Roman"/>
          <w:b/>
          <w:noProof/>
        </w:rPr>
        <w:lastRenderedPageBreak/>
        <w:drawing>
          <wp:inline distT="0" distB="0" distL="0" distR="0">
            <wp:extent cx="4278923" cy="676442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9088" cy="6764688"/>
                    </a:xfrm>
                    <a:prstGeom prst="rect">
                      <a:avLst/>
                    </a:prstGeom>
                    <a:noFill/>
                    <a:ln>
                      <a:noFill/>
                    </a:ln>
                  </pic:spPr>
                </pic:pic>
              </a:graphicData>
            </a:graphic>
          </wp:inline>
        </w:drawing>
      </w:r>
      <w:r w:rsidRPr="00CD4F67">
        <w:rPr>
          <w:rFonts w:ascii="Garamond" w:hAnsi="Garamond" w:cs="Times New Roman"/>
          <w:b/>
        </w:rPr>
        <w:t xml:space="preserve"> </w:t>
      </w:r>
    </w:p>
    <w:p w:rsidR="0029417D" w:rsidRPr="00CD4F67" w:rsidRDefault="0029417D" w:rsidP="0029417D">
      <w:pPr>
        <w:widowControl/>
        <w:autoSpaceDE/>
        <w:autoSpaceDN/>
        <w:adjustRightInd/>
        <w:jc w:val="center"/>
        <w:rPr>
          <w:rFonts w:ascii="Garamond" w:hAnsi="Garamond" w:cs="Times New Roman"/>
        </w:rPr>
      </w:pPr>
    </w:p>
    <w:sectPr w:rsidR="0029417D" w:rsidRPr="00CD4F67" w:rsidSect="00512B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1440" w:footer="1440" w:gutter="0"/>
      <w:pgNumType w:start="1"/>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4" w:author="Admin" w:date="2018-04-17T15:32:00Z" w:initials="A">
    <w:p w:rsidR="00F90649" w:rsidRDefault="00F90649">
      <w:pPr>
        <w:pStyle w:val="CommentText"/>
      </w:pPr>
      <w:r>
        <w:rPr>
          <w:rStyle w:val="CommentReference"/>
        </w:rPr>
        <w:annotationRef/>
      </w:r>
      <w:r>
        <w:t>Require insurance as we do truckers on their excess weight permits?? Can we do that??</w:t>
      </w:r>
    </w:p>
  </w:comment>
  <w:comment w:id="115" w:author="Admin" w:date="2018-04-19T14:29:00Z" w:initials="A">
    <w:p w:rsidR="00F90649" w:rsidRDefault="00F90649">
      <w:pPr>
        <w:pStyle w:val="CommentText"/>
      </w:pPr>
      <w:r>
        <w:rPr>
          <w:rStyle w:val="CommentReference"/>
        </w:rPr>
        <w:annotationRef/>
      </w:r>
      <w:r>
        <w:t>Is this necessary for Grafton?</w:t>
      </w:r>
    </w:p>
  </w:comment>
  <w:comment w:id="116" w:author="Admin" w:date="2018-04-17T15:33:00Z" w:initials="A">
    <w:p w:rsidR="00F90649" w:rsidRDefault="00F90649">
      <w:pPr>
        <w:pStyle w:val="CommentText"/>
      </w:pPr>
      <w:r>
        <w:rPr>
          <w:rStyle w:val="CommentReference"/>
        </w:rPr>
        <w:annotationRef/>
      </w:r>
      <w:r>
        <w:t>Danny, you want this to be town responsibility?</w:t>
      </w:r>
    </w:p>
  </w:comment>
  <w:comment w:id="130" w:author="Admin" w:date="2018-04-18T11:17:00Z" w:initials="A">
    <w:p w:rsidR="00F90649" w:rsidRDefault="00F90649">
      <w:pPr>
        <w:pStyle w:val="CommentText"/>
      </w:pPr>
      <w:r>
        <w:rPr>
          <w:rStyle w:val="CommentReference"/>
        </w:rPr>
        <w:annotationRef/>
      </w:r>
      <w:r>
        <w:t xml:space="preserve">Should this be on the application and paid when it is submitted or required of applicant once Road Foreman has looked at application and site and </w:t>
      </w:r>
      <w:proofErr w:type="spellStart"/>
      <w:r>
        <w:t>make s</w:t>
      </w:r>
      <w:proofErr w:type="spellEnd"/>
      <w:r>
        <w:t xml:space="preserve"> determination?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649" w:rsidRDefault="00F90649" w:rsidP="008233C8">
      <w:r>
        <w:separator/>
      </w:r>
    </w:p>
  </w:endnote>
  <w:endnote w:type="continuationSeparator" w:id="0">
    <w:p w:rsidR="00F90649" w:rsidRDefault="00F90649" w:rsidP="0082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Default="00F906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Pr="0050006B" w:rsidRDefault="00F90649">
    <w:pPr>
      <w:pStyle w:val="Footer"/>
      <w:pBdr>
        <w:top w:val="thinThickSmallGap" w:sz="24" w:space="1" w:color="622423" w:themeColor="accent2" w:themeShade="7F"/>
      </w:pBdr>
      <w:rPr>
        <w:rFonts w:asciiTheme="majorHAnsi" w:hAnsiTheme="majorHAnsi"/>
        <w:sz w:val="22"/>
        <w:szCs w:val="22"/>
      </w:rPr>
    </w:pPr>
    <w:r>
      <w:rPr>
        <w:rFonts w:asciiTheme="majorHAnsi" w:hAnsiTheme="majorHAnsi"/>
        <w:sz w:val="22"/>
        <w:szCs w:val="22"/>
      </w:rPr>
      <w:t>Grafton Highway</w:t>
    </w:r>
    <w:r w:rsidRPr="0050006B">
      <w:rPr>
        <w:rFonts w:asciiTheme="majorHAnsi" w:hAnsiTheme="majorHAnsi"/>
        <w:sz w:val="22"/>
        <w:szCs w:val="22"/>
      </w:rPr>
      <w:t xml:space="preserve"> Access Policy</w:t>
    </w:r>
    <w:r>
      <w:rPr>
        <w:rFonts w:asciiTheme="majorHAnsi" w:hAnsiTheme="majorHAnsi"/>
        <w:sz w:val="22"/>
        <w:szCs w:val="22"/>
      </w:rPr>
      <w:t xml:space="preserve"> - Adopted XXXXXX</w:t>
    </w:r>
    <w:r w:rsidRPr="0050006B">
      <w:rPr>
        <w:rFonts w:asciiTheme="majorHAnsi" w:hAnsiTheme="majorHAnsi"/>
        <w:sz w:val="22"/>
        <w:szCs w:val="22"/>
      </w:rPr>
      <w:ptab w:relativeTo="margin" w:alignment="right" w:leader="none"/>
    </w:r>
    <w:r w:rsidRPr="0050006B">
      <w:rPr>
        <w:rFonts w:asciiTheme="majorHAnsi" w:hAnsiTheme="majorHAnsi"/>
        <w:sz w:val="22"/>
        <w:szCs w:val="22"/>
      </w:rPr>
      <w:t xml:space="preserve">Page </w:t>
    </w:r>
    <w:r w:rsidRPr="0050006B">
      <w:rPr>
        <w:rFonts w:asciiTheme="majorHAnsi" w:hAnsiTheme="majorHAnsi"/>
        <w:sz w:val="22"/>
        <w:szCs w:val="22"/>
      </w:rPr>
      <w:fldChar w:fldCharType="begin"/>
    </w:r>
    <w:r w:rsidRPr="0050006B">
      <w:rPr>
        <w:rFonts w:asciiTheme="majorHAnsi" w:hAnsiTheme="majorHAnsi"/>
        <w:sz w:val="22"/>
        <w:szCs w:val="22"/>
      </w:rPr>
      <w:instrText xml:space="preserve"> PAGE   \* MERGEFORMAT </w:instrText>
    </w:r>
    <w:r w:rsidRPr="0050006B">
      <w:rPr>
        <w:rFonts w:asciiTheme="majorHAnsi" w:hAnsiTheme="majorHAnsi"/>
        <w:sz w:val="22"/>
        <w:szCs w:val="22"/>
      </w:rPr>
      <w:fldChar w:fldCharType="separate"/>
    </w:r>
    <w:r w:rsidR="00AC2BFD">
      <w:rPr>
        <w:rFonts w:asciiTheme="majorHAnsi" w:hAnsiTheme="majorHAnsi"/>
        <w:noProof/>
        <w:sz w:val="22"/>
        <w:szCs w:val="22"/>
      </w:rPr>
      <w:t>4</w:t>
    </w:r>
    <w:r w:rsidRPr="0050006B">
      <w:rPr>
        <w:rFonts w:asciiTheme="majorHAnsi" w:hAnsiTheme="majorHAnsi"/>
        <w:noProof/>
        <w:sz w:val="22"/>
        <w:szCs w:val="22"/>
      </w:rPr>
      <w:fldChar w:fldCharType="end"/>
    </w:r>
  </w:p>
  <w:p w:rsidR="00F90649" w:rsidRDefault="00F906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Default="00F906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649" w:rsidRDefault="00F90649" w:rsidP="008233C8">
      <w:r>
        <w:separator/>
      </w:r>
    </w:p>
  </w:footnote>
  <w:footnote w:type="continuationSeparator" w:id="0">
    <w:p w:rsidR="00F90649" w:rsidRDefault="00F90649" w:rsidP="0082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Default="00AC2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6029" o:spid="_x0000_s2050" type="#_x0000_t136" style="position:absolute;margin-left:0;margin-top:0;width:791.4pt;height:81pt;rotation:315;z-index:-251655168;mso-position-horizontal:center;mso-position-horizontal-relative:margin;mso-position-vertical:center;mso-position-vertical-relative:margin" o:allowincell="f" fillcolor="silver" stroked="f">
          <v:fill opacity=".5"/>
          <v:textpath style="font-family:&quot;Garamond&quot;;font-size:1in" string="DRAFTwithTEMPOR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Default="00AC2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6030" o:spid="_x0000_s2051" type="#_x0000_t136" style="position:absolute;margin-left:0;margin-top:0;width:791.4pt;height:81pt;rotation:315;z-index:-251653120;mso-position-horizontal:center;mso-position-horizontal-relative:margin;mso-position-vertical:center;mso-position-vertical-relative:margin" o:allowincell="f" fillcolor="silver" stroked="f">
          <v:fill opacity=".5"/>
          <v:textpath style="font-family:&quot;Garamond&quot;;font-size:1in" string="DRAFTwithTEMPOR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649" w:rsidRDefault="00AC2B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1556028" o:spid="_x0000_s2049" type="#_x0000_t136" style="position:absolute;margin-left:0;margin-top:0;width:791.4pt;height:81pt;rotation:315;z-index:-251657216;mso-position-horizontal:center;mso-position-horizontal-relative:margin;mso-position-vertical:center;mso-position-vertical-relative:margin" o:allowincell="f" fillcolor="silver" stroked="f">
          <v:fill opacity=".5"/>
          <v:textpath style="font-family:&quot;Garamond&quot;;font-size:1in" string="DRAFTwithTEMPOR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64B"/>
    <w:multiLevelType w:val="hybridMultilevel"/>
    <w:tmpl w:val="11147034"/>
    <w:lvl w:ilvl="0" w:tplc="C736E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5510696"/>
    <w:multiLevelType w:val="hybridMultilevel"/>
    <w:tmpl w:val="BDDE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F342D"/>
    <w:multiLevelType w:val="hybridMultilevel"/>
    <w:tmpl w:val="B9F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A35CC"/>
    <w:multiLevelType w:val="hybridMultilevel"/>
    <w:tmpl w:val="91249592"/>
    <w:lvl w:ilvl="0" w:tplc="D1D459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4B451F4"/>
    <w:multiLevelType w:val="hybridMultilevel"/>
    <w:tmpl w:val="A14C5576"/>
    <w:lvl w:ilvl="0" w:tplc="B4ACD544">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547D8A"/>
    <w:multiLevelType w:val="hybridMultilevel"/>
    <w:tmpl w:val="149ABB2A"/>
    <w:lvl w:ilvl="0" w:tplc="24BEE7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41CCE"/>
    <w:multiLevelType w:val="hybridMultilevel"/>
    <w:tmpl w:val="760AC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767B7F"/>
    <w:multiLevelType w:val="hybridMultilevel"/>
    <w:tmpl w:val="43322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C643A"/>
    <w:multiLevelType w:val="hybridMultilevel"/>
    <w:tmpl w:val="91B2F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044C8D"/>
    <w:multiLevelType w:val="hybridMultilevel"/>
    <w:tmpl w:val="9C0E5BBE"/>
    <w:lvl w:ilvl="0" w:tplc="21E6C9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B31B0C"/>
    <w:multiLevelType w:val="hybridMultilevel"/>
    <w:tmpl w:val="169E057E"/>
    <w:lvl w:ilvl="0" w:tplc="5188237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931457"/>
    <w:multiLevelType w:val="hybridMultilevel"/>
    <w:tmpl w:val="24EA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10EAC"/>
    <w:multiLevelType w:val="hybridMultilevel"/>
    <w:tmpl w:val="1402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362CD"/>
    <w:multiLevelType w:val="hybridMultilevel"/>
    <w:tmpl w:val="1B3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6"/>
  </w:num>
  <w:num w:numId="7">
    <w:abstractNumId w:val="12"/>
  </w:num>
  <w:num w:numId="8">
    <w:abstractNumId w:val="11"/>
  </w:num>
  <w:num w:numId="9">
    <w:abstractNumId w:val="13"/>
  </w:num>
  <w:num w:numId="10">
    <w:abstractNumId w:val="8"/>
  </w:num>
  <w:num w:numId="11">
    <w:abstractNumId w:val="1"/>
  </w:num>
  <w:num w:numId="12">
    <w:abstractNumId w:val="9"/>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8F"/>
    <w:rsid w:val="00015052"/>
    <w:rsid w:val="00024A34"/>
    <w:rsid w:val="000373EF"/>
    <w:rsid w:val="00041F6D"/>
    <w:rsid w:val="00042332"/>
    <w:rsid w:val="000555C3"/>
    <w:rsid w:val="00057244"/>
    <w:rsid w:val="000654B9"/>
    <w:rsid w:val="00067C45"/>
    <w:rsid w:val="00086BCE"/>
    <w:rsid w:val="00090606"/>
    <w:rsid w:val="00095B8F"/>
    <w:rsid w:val="000968AF"/>
    <w:rsid w:val="00097C30"/>
    <w:rsid w:val="00097C96"/>
    <w:rsid w:val="000B3266"/>
    <w:rsid w:val="000B32EE"/>
    <w:rsid w:val="000B72BB"/>
    <w:rsid w:val="000C34DB"/>
    <w:rsid w:val="00100FD1"/>
    <w:rsid w:val="00104F7D"/>
    <w:rsid w:val="00111641"/>
    <w:rsid w:val="00112B3E"/>
    <w:rsid w:val="00133211"/>
    <w:rsid w:val="00133D6E"/>
    <w:rsid w:val="00135C11"/>
    <w:rsid w:val="001432D2"/>
    <w:rsid w:val="00153B64"/>
    <w:rsid w:val="0016401D"/>
    <w:rsid w:val="0017745E"/>
    <w:rsid w:val="00193337"/>
    <w:rsid w:val="001A6CDF"/>
    <w:rsid w:val="001A72D3"/>
    <w:rsid w:val="001E329F"/>
    <w:rsid w:val="001F0A53"/>
    <w:rsid w:val="002072E4"/>
    <w:rsid w:val="002116E3"/>
    <w:rsid w:val="002171F5"/>
    <w:rsid w:val="00221B2B"/>
    <w:rsid w:val="00223BEA"/>
    <w:rsid w:val="00230137"/>
    <w:rsid w:val="0023521A"/>
    <w:rsid w:val="00236ADA"/>
    <w:rsid w:val="0028418B"/>
    <w:rsid w:val="00287050"/>
    <w:rsid w:val="00291F51"/>
    <w:rsid w:val="0029417D"/>
    <w:rsid w:val="002A1694"/>
    <w:rsid w:val="002A6CF8"/>
    <w:rsid w:val="002B55D9"/>
    <w:rsid w:val="002C590E"/>
    <w:rsid w:val="002C7426"/>
    <w:rsid w:val="002C78CB"/>
    <w:rsid w:val="002D07D1"/>
    <w:rsid w:val="002D243A"/>
    <w:rsid w:val="002D7BFF"/>
    <w:rsid w:val="002E11D1"/>
    <w:rsid w:val="002E1962"/>
    <w:rsid w:val="003040A1"/>
    <w:rsid w:val="003206E7"/>
    <w:rsid w:val="00342BEA"/>
    <w:rsid w:val="003565C8"/>
    <w:rsid w:val="003626D8"/>
    <w:rsid w:val="00374585"/>
    <w:rsid w:val="00392831"/>
    <w:rsid w:val="00394571"/>
    <w:rsid w:val="00395320"/>
    <w:rsid w:val="00395A48"/>
    <w:rsid w:val="003A29ED"/>
    <w:rsid w:val="003A6658"/>
    <w:rsid w:val="003B1DC0"/>
    <w:rsid w:val="003B305E"/>
    <w:rsid w:val="003C7136"/>
    <w:rsid w:val="003D48BD"/>
    <w:rsid w:val="003D51B2"/>
    <w:rsid w:val="003E08BB"/>
    <w:rsid w:val="003E3B60"/>
    <w:rsid w:val="003E6A1F"/>
    <w:rsid w:val="004020E1"/>
    <w:rsid w:val="00404A78"/>
    <w:rsid w:val="00413119"/>
    <w:rsid w:val="00413D6D"/>
    <w:rsid w:val="004153DB"/>
    <w:rsid w:val="00420C4D"/>
    <w:rsid w:val="00432E22"/>
    <w:rsid w:val="00441A03"/>
    <w:rsid w:val="00455512"/>
    <w:rsid w:val="004665D9"/>
    <w:rsid w:val="00472FF9"/>
    <w:rsid w:val="00473EC6"/>
    <w:rsid w:val="0048039F"/>
    <w:rsid w:val="004849FE"/>
    <w:rsid w:val="00492721"/>
    <w:rsid w:val="004A0BC3"/>
    <w:rsid w:val="004A1146"/>
    <w:rsid w:val="004A3226"/>
    <w:rsid w:val="004A3F2A"/>
    <w:rsid w:val="004A45B7"/>
    <w:rsid w:val="004B3849"/>
    <w:rsid w:val="004C3D46"/>
    <w:rsid w:val="004D76D0"/>
    <w:rsid w:val="004E2DD4"/>
    <w:rsid w:val="004E6375"/>
    <w:rsid w:val="004E7370"/>
    <w:rsid w:val="004F1750"/>
    <w:rsid w:val="0050006B"/>
    <w:rsid w:val="00503DB4"/>
    <w:rsid w:val="00512BE5"/>
    <w:rsid w:val="005265F1"/>
    <w:rsid w:val="00527741"/>
    <w:rsid w:val="00527CF1"/>
    <w:rsid w:val="00565F0E"/>
    <w:rsid w:val="0056754D"/>
    <w:rsid w:val="005733BC"/>
    <w:rsid w:val="0057757C"/>
    <w:rsid w:val="0058144A"/>
    <w:rsid w:val="00587870"/>
    <w:rsid w:val="00595494"/>
    <w:rsid w:val="00597C63"/>
    <w:rsid w:val="005A386B"/>
    <w:rsid w:val="005A6646"/>
    <w:rsid w:val="005D0B7C"/>
    <w:rsid w:val="005E2115"/>
    <w:rsid w:val="005F2E3D"/>
    <w:rsid w:val="005F5CA7"/>
    <w:rsid w:val="00606089"/>
    <w:rsid w:val="00607ECC"/>
    <w:rsid w:val="006269EE"/>
    <w:rsid w:val="0063209A"/>
    <w:rsid w:val="00635996"/>
    <w:rsid w:val="006511AF"/>
    <w:rsid w:val="006A21BD"/>
    <w:rsid w:val="006A5C43"/>
    <w:rsid w:val="006B0CAD"/>
    <w:rsid w:val="006C080F"/>
    <w:rsid w:val="006C3E66"/>
    <w:rsid w:val="006C441D"/>
    <w:rsid w:val="006D166F"/>
    <w:rsid w:val="006D3188"/>
    <w:rsid w:val="006D6645"/>
    <w:rsid w:val="006E5F46"/>
    <w:rsid w:val="006F2134"/>
    <w:rsid w:val="006F73EC"/>
    <w:rsid w:val="00703C95"/>
    <w:rsid w:val="00705552"/>
    <w:rsid w:val="0071534F"/>
    <w:rsid w:val="007218BF"/>
    <w:rsid w:val="00723406"/>
    <w:rsid w:val="0073252E"/>
    <w:rsid w:val="0074179C"/>
    <w:rsid w:val="00743380"/>
    <w:rsid w:val="0074423A"/>
    <w:rsid w:val="007478F7"/>
    <w:rsid w:val="0076113C"/>
    <w:rsid w:val="007840EC"/>
    <w:rsid w:val="00793C84"/>
    <w:rsid w:val="0079595C"/>
    <w:rsid w:val="00797EC6"/>
    <w:rsid w:val="007A6854"/>
    <w:rsid w:val="007C6EE1"/>
    <w:rsid w:val="007D7E57"/>
    <w:rsid w:val="007E0F4B"/>
    <w:rsid w:val="007F1C86"/>
    <w:rsid w:val="00802A37"/>
    <w:rsid w:val="0080527B"/>
    <w:rsid w:val="008233C8"/>
    <w:rsid w:val="00827A54"/>
    <w:rsid w:val="00831193"/>
    <w:rsid w:val="00831621"/>
    <w:rsid w:val="008441BD"/>
    <w:rsid w:val="00846C5C"/>
    <w:rsid w:val="00890C17"/>
    <w:rsid w:val="008A001E"/>
    <w:rsid w:val="008A6D36"/>
    <w:rsid w:val="008B4882"/>
    <w:rsid w:val="008D539F"/>
    <w:rsid w:val="008E4243"/>
    <w:rsid w:val="008E59E8"/>
    <w:rsid w:val="008E7F68"/>
    <w:rsid w:val="00936873"/>
    <w:rsid w:val="00943534"/>
    <w:rsid w:val="009460C6"/>
    <w:rsid w:val="00952009"/>
    <w:rsid w:val="00954F1E"/>
    <w:rsid w:val="0096183E"/>
    <w:rsid w:val="00987F82"/>
    <w:rsid w:val="009A58AD"/>
    <w:rsid w:val="009A5E34"/>
    <w:rsid w:val="009C76EF"/>
    <w:rsid w:val="009D087D"/>
    <w:rsid w:val="009D18D6"/>
    <w:rsid w:val="009E5BDC"/>
    <w:rsid w:val="009F578D"/>
    <w:rsid w:val="00A03B89"/>
    <w:rsid w:val="00A07E5E"/>
    <w:rsid w:val="00A12B7B"/>
    <w:rsid w:val="00A21557"/>
    <w:rsid w:val="00A41CA5"/>
    <w:rsid w:val="00A4770B"/>
    <w:rsid w:val="00A47A7F"/>
    <w:rsid w:val="00A67E01"/>
    <w:rsid w:val="00A745CE"/>
    <w:rsid w:val="00A747D7"/>
    <w:rsid w:val="00A90307"/>
    <w:rsid w:val="00A925CF"/>
    <w:rsid w:val="00AA049A"/>
    <w:rsid w:val="00AC2BFD"/>
    <w:rsid w:val="00AC7C7B"/>
    <w:rsid w:val="00AD073A"/>
    <w:rsid w:val="00AD14DB"/>
    <w:rsid w:val="00AD4B64"/>
    <w:rsid w:val="00AD66FF"/>
    <w:rsid w:val="00AD7BCC"/>
    <w:rsid w:val="00AF7AEB"/>
    <w:rsid w:val="00B06CED"/>
    <w:rsid w:val="00B07A8B"/>
    <w:rsid w:val="00B12899"/>
    <w:rsid w:val="00B1492A"/>
    <w:rsid w:val="00B15805"/>
    <w:rsid w:val="00B163E9"/>
    <w:rsid w:val="00B20167"/>
    <w:rsid w:val="00B22045"/>
    <w:rsid w:val="00B22536"/>
    <w:rsid w:val="00B25FA6"/>
    <w:rsid w:val="00B41802"/>
    <w:rsid w:val="00B5288C"/>
    <w:rsid w:val="00B74138"/>
    <w:rsid w:val="00B74A5D"/>
    <w:rsid w:val="00B85E48"/>
    <w:rsid w:val="00B94A83"/>
    <w:rsid w:val="00BA4779"/>
    <w:rsid w:val="00BF3659"/>
    <w:rsid w:val="00BF5D73"/>
    <w:rsid w:val="00BF74C8"/>
    <w:rsid w:val="00C02D78"/>
    <w:rsid w:val="00C26097"/>
    <w:rsid w:val="00C26367"/>
    <w:rsid w:val="00C356A1"/>
    <w:rsid w:val="00C41840"/>
    <w:rsid w:val="00C43EE4"/>
    <w:rsid w:val="00C55A2A"/>
    <w:rsid w:val="00C565A1"/>
    <w:rsid w:val="00C70343"/>
    <w:rsid w:val="00C82739"/>
    <w:rsid w:val="00C93E73"/>
    <w:rsid w:val="00CA543F"/>
    <w:rsid w:val="00CB0453"/>
    <w:rsid w:val="00CB108D"/>
    <w:rsid w:val="00CB6E6D"/>
    <w:rsid w:val="00CC05B4"/>
    <w:rsid w:val="00CC7623"/>
    <w:rsid w:val="00CD4F67"/>
    <w:rsid w:val="00CD657A"/>
    <w:rsid w:val="00CD66D5"/>
    <w:rsid w:val="00CD6DD9"/>
    <w:rsid w:val="00CE70D5"/>
    <w:rsid w:val="00D02210"/>
    <w:rsid w:val="00D060EB"/>
    <w:rsid w:val="00D36CAD"/>
    <w:rsid w:val="00D42D06"/>
    <w:rsid w:val="00D6126E"/>
    <w:rsid w:val="00D70094"/>
    <w:rsid w:val="00D846E7"/>
    <w:rsid w:val="00D8553F"/>
    <w:rsid w:val="00D9000C"/>
    <w:rsid w:val="00D9216A"/>
    <w:rsid w:val="00DA1A1C"/>
    <w:rsid w:val="00DB1AA7"/>
    <w:rsid w:val="00DB20C3"/>
    <w:rsid w:val="00DF1D01"/>
    <w:rsid w:val="00E20D1C"/>
    <w:rsid w:val="00E27C9B"/>
    <w:rsid w:val="00E37270"/>
    <w:rsid w:val="00E61B5E"/>
    <w:rsid w:val="00E653A9"/>
    <w:rsid w:val="00E95CC8"/>
    <w:rsid w:val="00E961A3"/>
    <w:rsid w:val="00EA22A2"/>
    <w:rsid w:val="00EA6F4D"/>
    <w:rsid w:val="00EC18D6"/>
    <w:rsid w:val="00EC583E"/>
    <w:rsid w:val="00EC58CE"/>
    <w:rsid w:val="00EE587A"/>
    <w:rsid w:val="00EE75E1"/>
    <w:rsid w:val="00EF1B3F"/>
    <w:rsid w:val="00EF1DA6"/>
    <w:rsid w:val="00F11982"/>
    <w:rsid w:val="00F22779"/>
    <w:rsid w:val="00F24468"/>
    <w:rsid w:val="00F27997"/>
    <w:rsid w:val="00F4396E"/>
    <w:rsid w:val="00F63730"/>
    <w:rsid w:val="00F65D96"/>
    <w:rsid w:val="00F80437"/>
    <w:rsid w:val="00F8423F"/>
    <w:rsid w:val="00F90649"/>
    <w:rsid w:val="00F91524"/>
    <w:rsid w:val="00FA63FF"/>
    <w:rsid w:val="00FC0F6E"/>
    <w:rsid w:val="00FC579A"/>
    <w:rsid w:val="00FC66AE"/>
    <w:rsid w:val="00FE3CF1"/>
    <w:rsid w:val="00FE4BF6"/>
    <w:rsid w:val="00FF2F44"/>
    <w:rsid w:val="00FF3E55"/>
    <w:rsid w:val="00FF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8F"/>
    <w:pPr>
      <w:widowControl w:val="0"/>
      <w:autoSpaceDE w:val="0"/>
      <w:autoSpaceDN w:val="0"/>
      <w:adjustRightInd w:val="0"/>
    </w:pPr>
    <w:rPr>
      <w:rFonts w:ascii="Courier" w:eastAsiaTheme="minorEastAsia"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43"/>
    <w:rPr>
      <w:rFonts w:ascii="Tahoma" w:hAnsi="Tahoma" w:cs="Tahoma"/>
      <w:sz w:val="16"/>
      <w:szCs w:val="16"/>
    </w:rPr>
  </w:style>
  <w:style w:type="character" w:customStyle="1" w:styleId="BalloonTextChar">
    <w:name w:val="Balloon Text Char"/>
    <w:basedOn w:val="DefaultParagraphFont"/>
    <w:link w:val="BalloonText"/>
    <w:uiPriority w:val="99"/>
    <w:semiHidden/>
    <w:rsid w:val="006A5C43"/>
    <w:rPr>
      <w:rFonts w:ascii="Tahoma" w:eastAsiaTheme="minorEastAsia" w:hAnsi="Tahoma" w:cs="Tahoma"/>
      <w:sz w:val="16"/>
      <w:szCs w:val="16"/>
    </w:rPr>
  </w:style>
  <w:style w:type="paragraph" w:styleId="ListParagraph">
    <w:name w:val="List Paragraph"/>
    <w:basedOn w:val="Normal"/>
    <w:uiPriority w:val="34"/>
    <w:qFormat/>
    <w:rsid w:val="002C78CB"/>
    <w:pPr>
      <w:ind w:left="720"/>
      <w:contextualSpacing/>
    </w:pPr>
  </w:style>
  <w:style w:type="character" w:styleId="CommentReference">
    <w:name w:val="annotation reference"/>
    <w:basedOn w:val="DefaultParagraphFont"/>
    <w:uiPriority w:val="99"/>
    <w:semiHidden/>
    <w:unhideWhenUsed/>
    <w:rsid w:val="001E329F"/>
    <w:rPr>
      <w:sz w:val="16"/>
      <w:szCs w:val="16"/>
    </w:rPr>
  </w:style>
  <w:style w:type="paragraph" w:styleId="CommentText">
    <w:name w:val="annotation text"/>
    <w:basedOn w:val="Normal"/>
    <w:link w:val="CommentTextChar"/>
    <w:uiPriority w:val="99"/>
    <w:semiHidden/>
    <w:unhideWhenUsed/>
    <w:rsid w:val="001E329F"/>
    <w:rPr>
      <w:sz w:val="20"/>
      <w:szCs w:val="20"/>
    </w:rPr>
  </w:style>
  <w:style w:type="character" w:customStyle="1" w:styleId="CommentTextChar">
    <w:name w:val="Comment Text Char"/>
    <w:basedOn w:val="DefaultParagraphFont"/>
    <w:link w:val="CommentText"/>
    <w:uiPriority w:val="99"/>
    <w:semiHidden/>
    <w:rsid w:val="001E329F"/>
    <w:rPr>
      <w:rFonts w:ascii="Courier" w:eastAsiaTheme="minorEastAsia" w:hAnsi="Courier" w:cs="Courier"/>
    </w:rPr>
  </w:style>
  <w:style w:type="paragraph" w:styleId="CommentSubject">
    <w:name w:val="annotation subject"/>
    <w:basedOn w:val="CommentText"/>
    <w:next w:val="CommentText"/>
    <w:link w:val="CommentSubjectChar"/>
    <w:uiPriority w:val="99"/>
    <w:semiHidden/>
    <w:unhideWhenUsed/>
    <w:rsid w:val="001E329F"/>
    <w:rPr>
      <w:b/>
      <w:bCs/>
    </w:rPr>
  </w:style>
  <w:style w:type="character" w:customStyle="1" w:styleId="CommentSubjectChar">
    <w:name w:val="Comment Subject Char"/>
    <w:basedOn w:val="CommentTextChar"/>
    <w:link w:val="CommentSubject"/>
    <w:uiPriority w:val="99"/>
    <w:semiHidden/>
    <w:rsid w:val="001E329F"/>
    <w:rPr>
      <w:rFonts w:ascii="Courier" w:eastAsiaTheme="minorEastAsia" w:hAnsi="Courier" w:cs="Courier"/>
      <w:b/>
      <w:bCs/>
    </w:rPr>
  </w:style>
  <w:style w:type="paragraph" w:styleId="Header">
    <w:name w:val="header"/>
    <w:basedOn w:val="Normal"/>
    <w:link w:val="HeaderChar"/>
    <w:uiPriority w:val="99"/>
    <w:unhideWhenUsed/>
    <w:rsid w:val="008233C8"/>
    <w:pPr>
      <w:tabs>
        <w:tab w:val="center" w:pos="4680"/>
        <w:tab w:val="right" w:pos="9360"/>
      </w:tabs>
    </w:pPr>
  </w:style>
  <w:style w:type="character" w:customStyle="1" w:styleId="HeaderChar">
    <w:name w:val="Header Char"/>
    <w:basedOn w:val="DefaultParagraphFont"/>
    <w:link w:val="Header"/>
    <w:uiPriority w:val="99"/>
    <w:rsid w:val="008233C8"/>
    <w:rPr>
      <w:rFonts w:ascii="Courier" w:eastAsiaTheme="minorEastAsia" w:hAnsi="Courier" w:cs="Courier"/>
      <w:sz w:val="24"/>
      <w:szCs w:val="24"/>
    </w:rPr>
  </w:style>
  <w:style w:type="paragraph" w:styleId="Footer">
    <w:name w:val="footer"/>
    <w:basedOn w:val="Normal"/>
    <w:link w:val="FooterChar"/>
    <w:uiPriority w:val="99"/>
    <w:unhideWhenUsed/>
    <w:rsid w:val="008233C8"/>
    <w:pPr>
      <w:tabs>
        <w:tab w:val="center" w:pos="4680"/>
        <w:tab w:val="right" w:pos="9360"/>
      </w:tabs>
    </w:pPr>
  </w:style>
  <w:style w:type="character" w:customStyle="1" w:styleId="FooterChar">
    <w:name w:val="Footer Char"/>
    <w:basedOn w:val="DefaultParagraphFont"/>
    <w:link w:val="Footer"/>
    <w:uiPriority w:val="99"/>
    <w:rsid w:val="008233C8"/>
    <w:rPr>
      <w:rFonts w:ascii="Courier" w:eastAsiaTheme="minorEastAsia" w:hAnsi="Courier" w:cs="Courier"/>
      <w:sz w:val="24"/>
      <w:szCs w:val="24"/>
    </w:rPr>
  </w:style>
  <w:style w:type="character" w:styleId="Hyperlink">
    <w:name w:val="Hyperlink"/>
    <w:basedOn w:val="DefaultParagraphFont"/>
    <w:uiPriority w:val="99"/>
    <w:unhideWhenUsed/>
    <w:rsid w:val="006B0CAD"/>
    <w:rPr>
      <w:color w:val="0000FF" w:themeColor="hyperlink"/>
      <w:u w:val="single"/>
    </w:rPr>
  </w:style>
  <w:style w:type="paragraph" w:styleId="NormalWeb">
    <w:name w:val="Normal (Web)"/>
    <w:basedOn w:val="Normal"/>
    <w:semiHidden/>
    <w:rsid w:val="009E5BD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22045"/>
    <w:rPr>
      <w:rFonts w:ascii="Courier" w:eastAsiaTheme="minorEastAsia" w:hAnsi="Courier" w:cs="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8F"/>
    <w:pPr>
      <w:widowControl w:val="0"/>
      <w:autoSpaceDE w:val="0"/>
      <w:autoSpaceDN w:val="0"/>
      <w:adjustRightInd w:val="0"/>
    </w:pPr>
    <w:rPr>
      <w:rFonts w:ascii="Courier" w:eastAsiaTheme="minorEastAsia"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C43"/>
    <w:rPr>
      <w:rFonts w:ascii="Tahoma" w:hAnsi="Tahoma" w:cs="Tahoma"/>
      <w:sz w:val="16"/>
      <w:szCs w:val="16"/>
    </w:rPr>
  </w:style>
  <w:style w:type="character" w:customStyle="1" w:styleId="BalloonTextChar">
    <w:name w:val="Balloon Text Char"/>
    <w:basedOn w:val="DefaultParagraphFont"/>
    <w:link w:val="BalloonText"/>
    <w:uiPriority w:val="99"/>
    <w:semiHidden/>
    <w:rsid w:val="006A5C43"/>
    <w:rPr>
      <w:rFonts w:ascii="Tahoma" w:eastAsiaTheme="minorEastAsia" w:hAnsi="Tahoma" w:cs="Tahoma"/>
      <w:sz w:val="16"/>
      <w:szCs w:val="16"/>
    </w:rPr>
  </w:style>
  <w:style w:type="paragraph" w:styleId="ListParagraph">
    <w:name w:val="List Paragraph"/>
    <w:basedOn w:val="Normal"/>
    <w:uiPriority w:val="34"/>
    <w:qFormat/>
    <w:rsid w:val="002C78CB"/>
    <w:pPr>
      <w:ind w:left="720"/>
      <w:contextualSpacing/>
    </w:pPr>
  </w:style>
  <w:style w:type="character" w:styleId="CommentReference">
    <w:name w:val="annotation reference"/>
    <w:basedOn w:val="DefaultParagraphFont"/>
    <w:uiPriority w:val="99"/>
    <w:semiHidden/>
    <w:unhideWhenUsed/>
    <w:rsid w:val="001E329F"/>
    <w:rPr>
      <w:sz w:val="16"/>
      <w:szCs w:val="16"/>
    </w:rPr>
  </w:style>
  <w:style w:type="paragraph" w:styleId="CommentText">
    <w:name w:val="annotation text"/>
    <w:basedOn w:val="Normal"/>
    <w:link w:val="CommentTextChar"/>
    <w:uiPriority w:val="99"/>
    <w:semiHidden/>
    <w:unhideWhenUsed/>
    <w:rsid w:val="001E329F"/>
    <w:rPr>
      <w:sz w:val="20"/>
      <w:szCs w:val="20"/>
    </w:rPr>
  </w:style>
  <w:style w:type="character" w:customStyle="1" w:styleId="CommentTextChar">
    <w:name w:val="Comment Text Char"/>
    <w:basedOn w:val="DefaultParagraphFont"/>
    <w:link w:val="CommentText"/>
    <w:uiPriority w:val="99"/>
    <w:semiHidden/>
    <w:rsid w:val="001E329F"/>
    <w:rPr>
      <w:rFonts w:ascii="Courier" w:eastAsiaTheme="minorEastAsia" w:hAnsi="Courier" w:cs="Courier"/>
    </w:rPr>
  </w:style>
  <w:style w:type="paragraph" w:styleId="CommentSubject">
    <w:name w:val="annotation subject"/>
    <w:basedOn w:val="CommentText"/>
    <w:next w:val="CommentText"/>
    <w:link w:val="CommentSubjectChar"/>
    <w:uiPriority w:val="99"/>
    <w:semiHidden/>
    <w:unhideWhenUsed/>
    <w:rsid w:val="001E329F"/>
    <w:rPr>
      <w:b/>
      <w:bCs/>
    </w:rPr>
  </w:style>
  <w:style w:type="character" w:customStyle="1" w:styleId="CommentSubjectChar">
    <w:name w:val="Comment Subject Char"/>
    <w:basedOn w:val="CommentTextChar"/>
    <w:link w:val="CommentSubject"/>
    <w:uiPriority w:val="99"/>
    <w:semiHidden/>
    <w:rsid w:val="001E329F"/>
    <w:rPr>
      <w:rFonts w:ascii="Courier" w:eastAsiaTheme="minorEastAsia" w:hAnsi="Courier" w:cs="Courier"/>
      <w:b/>
      <w:bCs/>
    </w:rPr>
  </w:style>
  <w:style w:type="paragraph" w:styleId="Header">
    <w:name w:val="header"/>
    <w:basedOn w:val="Normal"/>
    <w:link w:val="HeaderChar"/>
    <w:uiPriority w:val="99"/>
    <w:unhideWhenUsed/>
    <w:rsid w:val="008233C8"/>
    <w:pPr>
      <w:tabs>
        <w:tab w:val="center" w:pos="4680"/>
        <w:tab w:val="right" w:pos="9360"/>
      </w:tabs>
    </w:pPr>
  </w:style>
  <w:style w:type="character" w:customStyle="1" w:styleId="HeaderChar">
    <w:name w:val="Header Char"/>
    <w:basedOn w:val="DefaultParagraphFont"/>
    <w:link w:val="Header"/>
    <w:uiPriority w:val="99"/>
    <w:rsid w:val="008233C8"/>
    <w:rPr>
      <w:rFonts w:ascii="Courier" w:eastAsiaTheme="minorEastAsia" w:hAnsi="Courier" w:cs="Courier"/>
      <w:sz w:val="24"/>
      <w:szCs w:val="24"/>
    </w:rPr>
  </w:style>
  <w:style w:type="paragraph" w:styleId="Footer">
    <w:name w:val="footer"/>
    <w:basedOn w:val="Normal"/>
    <w:link w:val="FooterChar"/>
    <w:uiPriority w:val="99"/>
    <w:unhideWhenUsed/>
    <w:rsid w:val="008233C8"/>
    <w:pPr>
      <w:tabs>
        <w:tab w:val="center" w:pos="4680"/>
        <w:tab w:val="right" w:pos="9360"/>
      </w:tabs>
    </w:pPr>
  </w:style>
  <w:style w:type="character" w:customStyle="1" w:styleId="FooterChar">
    <w:name w:val="Footer Char"/>
    <w:basedOn w:val="DefaultParagraphFont"/>
    <w:link w:val="Footer"/>
    <w:uiPriority w:val="99"/>
    <w:rsid w:val="008233C8"/>
    <w:rPr>
      <w:rFonts w:ascii="Courier" w:eastAsiaTheme="minorEastAsia" w:hAnsi="Courier" w:cs="Courier"/>
      <w:sz w:val="24"/>
      <w:szCs w:val="24"/>
    </w:rPr>
  </w:style>
  <w:style w:type="character" w:styleId="Hyperlink">
    <w:name w:val="Hyperlink"/>
    <w:basedOn w:val="DefaultParagraphFont"/>
    <w:uiPriority w:val="99"/>
    <w:unhideWhenUsed/>
    <w:rsid w:val="006B0CAD"/>
    <w:rPr>
      <w:color w:val="0000FF" w:themeColor="hyperlink"/>
      <w:u w:val="single"/>
    </w:rPr>
  </w:style>
  <w:style w:type="paragraph" w:styleId="NormalWeb">
    <w:name w:val="Normal (Web)"/>
    <w:basedOn w:val="Normal"/>
    <w:semiHidden/>
    <w:rsid w:val="009E5BDC"/>
    <w:pPr>
      <w:widowControl/>
      <w:autoSpaceDE/>
      <w:autoSpaceDN/>
      <w:adjustRightInd/>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B22045"/>
    <w:rPr>
      <w:rFonts w:ascii="Courier" w:eastAsiaTheme="minorEastAsia"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208DA-6FEF-49BC-8B13-2D45ED82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9553BACC</Template>
  <TotalTime>1</TotalTime>
  <Pages>13</Pages>
  <Words>3786</Words>
  <Characters>21585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25321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Moeck</dc:creator>
  <cp:lastModifiedBy>Admin</cp:lastModifiedBy>
  <cp:revision>2</cp:revision>
  <cp:lastPrinted>2018-04-19T13:49:00Z</cp:lastPrinted>
  <dcterms:created xsi:type="dcterms:W3CDTF">2018-05-03T15:36:00Z</dcterms:created>
  <dcterms:modified xsi:type="dcterms:W3CDTF">2018-05-03T15:36:00Z</dcterms:modified>
</cp:coreProperties>
</file>